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4D56" w14:textId="11802578" w:rsidR="00CC18B3" w:rsidRPr="0079547C" w:rsidDel="00AB013A" w:rsidRDefault="00CC18B3" w:rsidP="007D293C">
      <w:pPr>
        <w:widowControl/>
        <w:rPr>
          <w:del w:id="0" w:author="Rachelle McDougall" w:date="2019-09-18T11:53:00Z"/>
          <w:rFonts w:ascii="Arial" w:hAnsi="Arial" w:cs="Arial"/>
          <w:sz w:val="24"/>
          <w:szCs w:val="24"/>
          <w:u w:val="single" w:color="000000"/>
        </w:rPr>
      </w:pPr>
    </w:p>
    <w:p w14:paraId="7BF475F3" w14:textId="77777777" w:rsidR="00CC18B3" w:rsidRPr="0079547C" w:rsidRDefault="00CC18B3" w:rsidP="007D293C">
      <w:pPr>
        <w:widowControl/>
        <w:autoSpaceDE w:val="0"/>
        <w:autoSpaceDN w:val="0"/>
        <w:adjustRightInd w:val="0"/>
        <w:jc w:val="center"/>
        <w:rPr>
          <w:rFonts w:ascii="Arial" w:eastAsia="Times New Roman" w:hAnsi="Arial" w:cs="Arial"/>
          <w:sz w:val="24"/>
          <w:szCs w:val="24"/>
        </w:rPr>
      </w:pPr>
      <w:r w:rsidRPr="0079547C">
        <w:rPr>
          <w:rFonts w:ascii="Arial" w:eastAsia="Times New Roman" w:hAnsi="Arial" w:cs="Arial"/>
          <w:sz w:val="24"/>
          <w:szCs w:val="24"/>
        </w:rPr>
        <w:t xml:space="preserve">TOWN OF ROCKFORD </w:t>
      </w:r>
    </w:p>
    <w:p w14:paraId="6C5DDC6B" w14:textId="525D2006" w:rsidR="00CC18B3" w:rsidRPr="0079547C" w:rsidRDefault="00DB63F0" w:rsidP="007D293C">
      <w:pPr>
        <w:widowControl/>
        <w:autoSpaceDE w:val="0"/>
        <w:autoSpaceDN w:val="0"/>
        <w:adjustRightInd w:val="0"/>
        <w:jc w:val="center"/>
        <w:rPr>
          <w:rFonts w:ascii="Arial" w:eastAsia="Times New Roman" w:hAnsi="Arial" w:cs="Arial"/>
          <w:sz w:val="24"/>
          <w:szCs w:val="24"/>
        </w:rPr>
      </w:pPr>
      <w:r w:rsidRPr="0079547C">
        <w:rPr>
          <w:rFonts w:ascii="Arial" w:eastAsia="Times New Roman" w:hAnsi="Arial" w:cs="Arial"/>
          <w:sz w:val="24"/>
          <w:szCs w:val="24"/>
        </w:rPr>
        <w:t xml:space="preserve">RESOLUTION </w:t>
      </w:r>
      <w:r w:rsidR="00CC18B3" w:rsidRPr="0079547C">
        <w:rPr>
          <w:rFonts w:ascii="Arial" w:eastAsia="Times New Roman" w:hAnsi="Arial" w:cs="Arial"/>
          <w:sz w:val="24"/>
          <w:szCs w:val="24"/>
        </w:rPr>
        <w:t>NO</w:t>
      </w:r>
      <w:r w:rsidR="001B49F6">
        <w:rPr>
          <w:rFonts w:ascii="Arial" w:eastAsia="Times New Roman" w:hAnsi="Arial" w:cs="Arial"/>
          <w:sz w:val="24"/>
          <w:szCs w:val="24"/>
        </w:rPr>
        <w:t>- 2019</w:t>
      </w:r>
      <w:r w:rsidR="00AB013A">
        <w:rPr>
          <w:rFonts w:ascii="Arial" w:eastAsia="Times New Roman" w:hAnsi="Arial" w:cs="Arial"/>
          <w:sz w:val="24"/>
          <w:szCs w:val="24"/>
        </w:rPr>
        <w:t>-9</w:t>
      </w:r>
    </w:p>
    <w:p w14:paraId="67DDD97F" w14:textId="77777777" w:rsidR="00CC18B3" w:rsidRPr="0079547C" w:rsidRDefault="00CC18B3" w:rsidP="007D293C">
      <w:pPr>
        <w:widowControl/>
        <w:autoSpaceDE w:val="0"/>
        <w:autoSpaceDN w:val="0"/>
        <w:adjustRightInd w:val="0"/>
        <w:jc w:val="center"/>
        <w:rPr>
          <w:rFonts w:ascii="Arial" w:eastAsia="Times New Roman" w:hAnsi="Arial" w:cs="Arial"/>
          <w:sz w:val="24"/>
          <w:szCs w:val="24"/>
        </w:rPr>
      </w:pPr>
    </w:p>
    <w:p w14:paraId="44EDDB3E" w14:textId="11CE984D" w:rsidR="00CC18B3" w:rsidRPr="0079547C" w:rsidRDefault="00C964C9" w:rsidP="007D293C">
      <w:pPr>
        <w:widowControl/>
        <w:autoSpaceDE w:val="0"/>
        <w:autoSpaceDN w:val="0"/>
        <w:adjustRightInd w:val="0"/>
        <w:jc w:val="center"/>
        <w:rPr>
          <w:rFonts w:ascii="Arial" w:eastAsia="Times New Roman" w:hAnsi="Arial" w:cs="Arial"/>
          <w:b/>
          <w:sz w:val="24"/>
          <w:szCs w:val="24"/>
        </w:rPr>
      </w:pPr>
      <w:r w:rsidRPr="0079547C">
        <w:rPr>
          <w:rFonts w:ascii="Arial" w:eastAsia="Times New Roman" w:hAnsi="Arial" w:cs="Arial"/>
          <w:b/>
          <w:sz w:val="24"/>
          <w:szCs w:val="24"/>
        </w:rPr>
        <w:t>RESOLUTION ADOPTING</w:t>
      </w:r>
    </w:p>
    <w:p w14:paraId="7400A7E5" w14:textId="3DB587F5" w:rsidR="00CC18B3" w:rsidRPr="0079547C" w:rsidRDefault="00C964C9" w:rsidP="007D293C">
      <w:pPr>
        <w:widowControl/>
        <w:autoSpaceDE w:val="0"/>
        <w:autoSpaceDN w:val="0"/>
        <w:adjustRightInd w:val="0"/>
        <w:jc w:val="center"/>
        <w:rPr>
          <w:rFonts w:ascii="Arial" w:eastAsia="Times New Roman" w:hAnsi="Arial" w:cs="Arial"/>
          <w:b/>
          <w:sz w:val="24"/>
          <w:szCs w:val="24"/>
        </w:rPr>
      </w:pPr>
      <w:r w:rsidRPr="0079547C">
        <w:rPr>
          <w:rFonts w:ascii="Arial" w:eastAsia="Times New Roman" w:hAnsi="Arial" w:cs="Arial"/>
          <w:b/>
          <w:sz w:val="24"/>
          <w:szCs w:val="24"/>
        </w:rPr>
        <w:t>AN ORDINANCE AND REGULATIONS APPLICABLE TO MINING FACILITIES</w:t>
      </w:r>
    </w:p>
    <w:p w14:paraId="2A1AC0B3" w14:textId="0C86DB2E" w:rsidR="00CC18B3" w:rsidRPr="0079547C" w:rsidRDefault="00CC18B3" w:rsidP="007D293C">
      <w:pPr>
        <w:widowControl/>
        <w:autoSpaceDE w:val="0"/>
        <w:autoSpaceDN w:val="0"/>
        <w:adjustRightInd w:val="0"/>
        <w:jc w:val="center"/>
        <w:rPr>
          <w:rFonts w:ascii="Arial" w:eastAsia="Times New Roman" w:hAnsi="Arial" w:cs="Arial"/>
          <w:b/>
          <w:sz w:val="24"/>
          <w:szCs w:val="24"/>
        </w:rPr>
      </w:pPr>
      <w:r w:rsidRPr="0079547C">
        <w:rPr>
          <w:rFonts w:ascii="Arial" w:eastAsia="Times New Roman" w:hAnsi="Arial" w:cs="Arial"/>
          <w:b/>
          <w:sz w:val="24"/>
          <w:szCs w:val="24"/>
        </w:rPr>
        <w:t>IN</w:t>
      </w:r>
      <w:r w:rsidR="00485A34" w:rsidRPr="0079547C">
        <w:rPr>
          <w:rFonts w:ascii="Arial" w:eastAsia="Times New Roman" w:hAnsi="Arial" w:cs="Arial"/>
          <w:b/>
          <w:sz w:val="24"/>
          <w:szCs w:val="24"/>
        </w:rPr>
        <w:t xml:space="preserve"> </w:t>
      </w:r>
      <w:r w:rsidRPr="0079547C">
        <w:rPr>
          <w:rFonts w:ascii="Arial" w:eastAsia="Times New Roman" w:hAnsi="Arial" w:cs="Arial"/>
          <w:b/>
          <w:sz w:val="24"/>
          <w:szCs w:val="24"/>
        </w:rPr>
        <w:t xml:space="preserve">THE TOWN OF ROCKFORD </w:t>
      </w:r>
    </w:p>
    <w:p w14:paraId="5F5F5543" w14:textId="77777777" w:rsidR="00CC18B3" w:rsidRPr="0079547C" w:rsidRDefault="00CC18B3" w:rsidP="007D293C">
      <w:pPr>
        <w:widowControl/>
        <w:autoSpaceDE w:val="0"/>
        <w:autoSpaceDN w:val="0"/>
        <w:adjustRightInd w:val="0"/>
        <w:jc w:val="center"/>
        <w:rPr>
          <w:rFonts w:ascii="Arial" w:eastAsia="Times New Roman" w:hAnsi="Arial" w:cs="Arial"/>
          <w:b/>
          <w:sz w:val="24"/>
          <w:szCs w:val="24"/>
        </w:rPr>
      </w:pPr>
    </w:p>
    <w:p w14:paraId="6756DB0E" w14:textId="398100F7" w:rsidR="00CC18B3" w:rsidRPr="0079547C" w:rsidRDefault="00CC18B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WHEREAS, the Town of Rockford (“Town”) is located within Wright County, Minnesota (“County”);</w:t>
      </w:r>
    </w:p>
    <w:p w14:paraId="0A1EA1A0"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p>
    <w:p w14:paraId="14E080B6" w14:textId="2AC06661" w:rsidR="00CC18B3" w:rsidRPr="0079547C" w:rsidRDefault="00CC18B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 xml:space="preserve">WHEREAS, </w:t>
      </w:r>
      <w:r w:rsidR="0061373A" w:rsidRPr="0079547C">
        <w:rPr>
          <w:rFonts w:ascii="Arial" w:eastAsia="Times New Roman" w:hAnsi="Arial" w:cs="Arial"/>
          <w:sz w:val="24"/>
          <w:szCs w:val="24"/>
        </w:rPr>
        <w:t>t</w:t>
      </w:r>
      <w:r w:rsidRPr="0079547C">
        <w:rPr>
          <w:rFonts w:ascii="Arial" w:eastAsia="Times New Roman" w:hAnsi="Arial" w:cs="Arial"/>
          <w:sz w:val="24"/>
          <w:szCs w:val="24"/>
        </w:rPr>
        <w:t xml:space="preserve">he County has a mining ordinance, </w:t>
      </w:r>
      <w:r w:rsidR="004C1653" w:rsidRPr="0079547C">
        <w:rPr>
          <w:rFonts w:ascii="Arial" w:eastAsia="Times New Roman" w:hAnsi="Arial" w:cs="Arial"/>
          <w:sz w:val="24"/>
          <w:szCs w:val="24"/>
        </w:rPr>
        <w:t>and</w:t>
      </w:r>
      <w:r w:rsidRPr="0079547C">
        <w:rPr>
          <w:rFonts w:ascii="Arial" w:eastAsia="Times New Roman" w:hAnsi="Arial" w:cs="Arial"/>
          <w:sz w:val="24"/>
          <w:szCs w:val="24"/>
        </w:rPr>
        <w:t xml:space="preserve"> the Town </w:t>
      </w:r>
      <w:r w:rsidR="004C1653" w:rsidRPr="0079547C">
        <w:rPr>
          <w:rFonts w:ascii="Arial" w:eastAsia="Times New Roman" w:hAnsi="Arial" w:cs="Arial"/>
          <w:sz w:val="24"/>
          <w:szCs w:val="24"/>
        </w:rPr>
        <w:t>wishes to be consistent with, and in some cases more restrictive than, the County in regulating mining in the Town.</w:t>
      </w:r>
    </w:p>
    <w:p w14:paraId="28BF26F5"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p>
    <w:p w14:paraId="283D1D57" w14:textId="16467AA3" w:rsidR="004C1653" w:rsidRPr="0079547C" w:rsidRDefault="004C165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 xml:space="preserve">WHEREAS, a public hearing was held on </w:t>
      </w:r>
      <w:r w:rsidR="00AB013A">
        <w:rPr>
          <w:rFonts w:ascii="Arial" w:eastAsia="Times New Roman" w:hAnsi="Arial" w:cs="Arial"/>
          <w:sz w:val="24"/>
          <w:szCs w:val="24"/>
        </w:rPr>
        <w:t>September 17,</w:t>
      </w:r>
      <w:r w:rsidR="00AB013A" w:rsidRPr="0079547C">
        <w:rPr>
          <w:rFonts w:ascii="Arial" w:eastAsia="Times New Roman" w:hAnsi="Arial" w:cs="Arial"/>
          <w:sz w:val="24"/>
          <w:szCs w:val="24"/>
        </w:rPr>
        <w:t xml:space="preserve"> </w:t>
      </w:r>
      <w:r w:rsidR="00AD6F2A" w:rsidRPr="0079547C">
        <w:rPr>
          <w:rFonts w:ascii="Arial" w:eastAsia="Times New Roman" w:hAnsi="Arial" w:cs="Arial"/>
          <w:sz w:val="24"/>
          <w:szCs w:val="24"/>
        </w:rPr>
        <w:t>201</w:t>
      </w:r>
      <w:r w:rsidR="001B49F6">
        <w:rPr>
          <w:rFonts w:ascii="Arial" w:eastAsia="Times New Roman" w:hAnsi="Arial" w:cs="Arial"/>
          <w:sz w:val="24"/>
          <w:szCs w:val="24"/>
        </w:rPr>
        <w:t>9</w:t>
      </w:r>
      <w:r w:rsidR="00DB63F0" w:rsidRPr="0079547C">
        <w:rPr>
          <w:rFonts w:ascii="Arial" w:eastAsia="Times New Roman" w:hAnsi="Arial" w:cs="Arial"/>
          <w:sz w:val="24"/>
          <w:szCs w:val="24"/>
        </w:rPr>
        <w:t xml:space="preserve">, </w:t>
      </w:r>
      <w:r w:rsidRPr="0079547C">
        <w:rPr>
          <w:rFonts w:ascii="Arial" w:eastAsia="Times New Roman" w:hAnsi="Arial" w:cs="Arial"/>
          <w:sz w:val="24"/>
          <w:szCs w:val="24"/>
        </w:rPr>
        <w:t>by the Planning Commission of the Town with proper notice given, and all those in attendance were given a chance to be heard.</w:t>
      </w:r>
    </w:p>
    <w:p w14:paraId="38EA7D07" w14:textId="77777777" w:rsidR="004C1653" w:rsidRPr="0079547C" w:rsidRDefault="004C1653" w:rsidP="007D293C">
      <w:pPr>
        <w:widowControl/>
        <w:autoSpaceDE w:val="0"/>
        <w:autoSpaceDN w:val="0"/>
        <w:adjustRightInd w:val="0"/>
        <w:jc w:val="both"/>
        <w:rPr>
          <w:rFonts w:ascii="Arial" w:eastAsia="Times New Roman" w:hAnsi="Arial" w:cs="Arial"/>
          <w:sz w:val="24"/>
          <w:szCs w:val="24"/>
        </w:rPr>
      </w:pPr>
    </w:p>
    <w:p w14:paraId="14DADB2E" w14:textId="56020775" w:rsidR="00CA65CF" w:rsidRPr="0079547C" w:rsidRDefault="00CC18B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NOW, THEREFORE, BE IT RESOLVED</w:t>
      </w:r>
      <w:r w:rsidR="0061373A" w:rsidRPr="0079547C">
        <w:rPr>
          <w:rFonts w:ascii="Arial" w:eastAsia="Times New Roman" w:hAnsi="Arial" w:cs="Arial"/>
          <w:sz w:val="24"/>
          <w:szCs w:val="24"/>
        </w:rPr>
        <w:t>,</w:t>
      </w:r>
      <w:r w:rsidRPr="0079547C">
        <w:rPr>
          <w:rFonts w:ascii="Arial" w:eastAsia="Times New Roman" w:hAnsi="Arial" w:cs="Arial"/>
          <w:sz w:val="24"/>
          <w:szCs w:val="24"/>
        </w:rPr>
        <w:t xml:space="preserve"> </w:t>
      </w:r>
      <w:r w:rsidR="00DB63F0" w:rsidRPr="0079547C">
        <w:rPr>
          <w:rFonts w:ascii="Arial" w:eastAsia="Times New Roman" w:hAnsi="Arial" w:cs="Arial"/>
          <w:sz w:val="24"/>
          <w:szCs w:val="24"/>
        </w:rPr>
        <w:t xml:space="preserve">that </w:t>
      </w:r>
      <w:r w:rsidRPr="0079547C">
        <w:rPr>
          <w:rFonts w:ascii="Arial" w:eastAsia="Times New Roman" w:hAnsi="Arial" w:cs="Arial"/>
          <w:sz w:val="24"/>
          <w:szCs w:val="24"/>
        </w:rPr>
        <w:t xml:space="preserve">the Board of Supervisors of the Town of Rockford resolves and ordains </w:t>
      </w:r>
      <w:r w:rsidR="004C1653" w:rsidRPr="0079547C">
        <w:rPr>
          <w:rFonts w:ascii="Arial" w:eastAsia="Times New Roman" w:hAnsi="Arial" w:cs="Arial"/>
          <w:sz w:val="24"/>
          <w:szCs w:val="24"/>
        </w:rPr>
        <w:t>that th</w:t>
      </w:r>
      <w:r w:rsidRPr="0079547C">
        <w:rPr>
          <w:rFonts w:ascii="Arial" w:eastAsia="Times New Roman" w:hAnsi="Arial" w:cs="Arial"/>
          <w:sz w:val="24"/>
          <w:szCs w:val="24"/>
        </w:rPr>
        <w:t>e following ordinance is adopted</w:t>
      </w:r>
      <w:r w:rsidR="00B72E64" w:rsidRPr="0079547C">
        <w:rPr>
          <w:rFonts w:ascii="Arial" w:eastAsia="Times New Roman" w:hAnsi="Arial" w:cs="Arial"/>
          <w:sz w:val="24"/>
          <w:szCs w:val="24"/>
        </w:rPr>
        <w:t xml:space="preserve"> and shall be known as Rockford Township Ordinance Number </w:t>
      </w:r>
      <w:r w:rsidR="00AD6F2A" w:rsidRPr="0079547C">
        <w:rPr>
          <w:rFonts w:ascii="Arial" w:eastAsia="Times New Roman" w:hAnsi="Arial" w:cs="Arial"/>
          <w:sz w:val="24"/>
          <w:szCs w:val="24"/>
        </w:rPr>
        <w:t>201</w:t>
      </w:r>
      <w:r w:rsidR="001B49F6">
        <w:rPr>
          <w:rFonts w:ascii="Arial" w:eastAsia="Times New Roman" w:hAnsi="Arial" w:cs="Arial"/>
          <w:sz w:val="24"/>
          <w:szCs w:val="24"/>
        </w:rPr>
        <w:t>9</w:t>
      </w:r>
      <w:r w:rsidR="00AB013A">
        <w:rPr>
          <w:rFonts w:ascii="Arial" w:eastAsia="Times New Roman" w:hAnsi="Arial" w:cs="Arial"/>
          <w:sz w:val="24"/>
          <w:szCs w:val="24"/>
        </w:rPr>
        <w:t>-9</w:t>
      </w:r>
    </w:p>
    <w:p w14:paraId="0C86A4E2" w14:textId="77777777" w:rsidR="00830D18" w:rsidRPr="0079547C" w:rsidRDefault="00830D18" w:rsidP="007D293C">
      <w:pPr>
        <w:widowControl/>
        <w:autoSpaceDE w:val="0"/>
        <w:autoSpaceDN w:val="0"/>
        <w:adjustRightInd w:val="0"/>
        <w:jc w:val="both"/>
        <w:rPr>
          <w:rFonts w:ascii="Arial" w:eastAsia="Times New Roman" w:hAnsi="Arial" w:cs="Arial"/>
          <w:sz w:val="24"/>
          <w:szCs w:val="24"/>
        </w:rPr>
      </w:pPr>
    </w:p>
    <w:p w14:paraId="4BD80A38" w14:textId="583AB274" w:rsidR="00DB63F0" w:rsidRPr="0079547C" w:rsidRDefault="00DB63F0" w:rsidP="007D293C">
      <w:pPr>
        <w:widowControl/>
        <w:autoSpaceDE w:val="0"/>
        <w:autoSpaceDN w:val="0"/>
        <w:adjustRightInd w:val="0"/>
        <w:jc w:val="center"/>
        <w:rPr>
          <w:rFonts w:ascii="Arial" w:eastAsia="Times New Roman" w:hAnsi="Arial" w:cs="Arial"/>
          <w:b/>
          <w:sz w:val="24"/>
          <w:szCs w:val="24"/>
        </w:rPr>
      </w:pPr>
      <w:r w:rsidRPr="0079547C">
        <w:rPr>
          <w:rFonts w:ascii="Arial" w:eastAsia="Times New Roman" w:hAnsi="Arial" w:cs="Arial"/>
          <w:b/>
          <w:sz w:val="24"/>
          <w:szCs w:val="24"/>
        </w:rPr>
        <w:t>TOWN OF ROCKFORD</w:t>
      </w:r>
    </w:p>
    <w:p w14:paraId="3B4EC725" w14:textId="708A74F7" w:rsidR="00DB63F0" w:rsidRPr="0079547C" w:rsidRDefault="00DB63F0" w:rsidP="00A46D5D">
      <w:pPr>
        <w:widowControl/>
        <w:autoSpaceDE w:val="0"/>
        <w:autoSpaceDN w:val="0"/>
        <w:adjustRightInd w:val="0"/>
        <w:jc w:val="center"/>
        <w:rPr>
          <w:rFonts w:ascii="Arial" w:eastAsia="Times New Roman" w:hAnsi="Arial" w:cs="Arial"/>
          <w:sz w:val="24"/>
          <w:szCs w:val="24"/>
        </w:rPr>
      </w:pPr>
      <w:r w:rsidRPr="0079547C">
        <w:rPr>
          <w:rFonts w:ascii="Arial" w:eastAsia="Times New Roman" w:hAnsi="Arial" w:cs="Arial"/>
          <w:b/>
          <w:sz w:val="24"/>
          <w:szCs w:val="24"/>
        </w:rPr>
        <w:t xml:space="preserve">ORDINANCE NO </w:t>
      </w:r>
      <w:r w:rsidR="001B49F6">
        <w:rPr>
          <w:rFonts w:ascii="Arial" w:eastAsia="Times New Roman" w:hAnsi="Arial" w:cs="Arial"/>
          <w:b/>
          <w:sz w:val="24"/>
          <w:szCs w:val="24"/>
        </w:rPr>
        <w:t>2019</w:t>
      </w:r>
      <w:r w:rsidRPr="0079547C">
        <w:rPr>
          <w:rFonts w:ascii="Arial" w:eastAsia="Times New Roman" w:hAnsi="Arial" w:cs="Arial"/>
          <w:b/>
          <w:sz w:val="24"/>
          <w:szCs w:val="24"/>
        </w:rPr>
        <w:t>-</w:t>
      </w:r>
      <w:r w:rsidR="00AB013A">
        <w:rPr>
          <w:rFonts w:ascii="Arial" w:eastAsia="Times New Roman" w:hAnsi="Arial" w:cs="Arial"/>
          <w:b/>
          <w:sz w:val="24"/>
          <w:szCs w:val="24"/>
        </w:rPr>
        <w:t>9</w:t>
      </w:r>
    </w:p>
    <w:p w14:paraId="3CD3E2E4" w14:textId="14271568" w:rsidR="00DB63F0" w:rsidRPr="0079547C" w:rsidRDefault="00DB63F0" w:rsidP="007D293C">
      <w:pPr>
        <w:widowControl/>
        <w:autoSpaceDE w:val="0"/>
        <w:autoSpaceDN w:val="0"/>
        <w:adjustRightInd w:val="0"/>
        <w:jc w:val="center"/>
        <w:rPr>
          <w:rFonts w:ascii="Arial" w:eastAsia="Times New Roman" w:hAnsi="Arial" w:cs="Arial"/>
          <w:b/>
          <w:sz w:val="24"/>
          <w:szCs w:val="24"/>
        </w:rPr>
      </w:pPr>
      <w:r w:rsidRPr="0079547C">
        <w:rPr>
          <w:rFonts w:ascii="Arial" w:eastAsia="Times New Roman" w:hAnsi="Arial" w:cs="Arial"/>
          <w:b/>
          <w:sz w:val="24"/>
          <w:szCs w:val="24"/>
        </w:rPr>
        <w:t>MINING AND EXTRACTION</w:t>
      </w:r>
    </w:p>
    <w:p w14:paraId="1510B3F1" w14:textId="77777777" w:rsidR="00DB63F0" w:rsidRPr="0079547C" w:rsidRDefault="00DB63F0" w:rsidP="007D293C">
      <w:pPr>
        <w:widowControl/>
        <w:autoSpaceDE w:val="0"/>
        <w:autoSpaceDN w:val="0"/>
        <w:adjustRightInd w:val="0"/>
        <w:jc w:val="both"/>
        <w:rPr>
          <w:rFonts w:ascii="Arial" w:eastAsia="Times New Roman" w:hAnsi="Arial" w:cs="Arial"/>
          <w:sz w:val="24"/>
          <w:szCs w:val="24"/>
        </w:rPr>
      </w:pPr>
    </w:p>
    <w:p w14:paraId="3D689842" w14:textId="2B078199" w:rsidR="00DB63F0" w:rsidRPr="0079547C" w:rsidRDefault="00DB63F0"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The Board of Supervisors of the Town of Rockford ordains:</w:t>
      </w:r>
    </w:p>
    <w:p w14:paraId="41992404" w14:textId="77777777" w:rsidR="00DB63F0" w:rsidRPr="0079547C" w:rsidRDefault="00DB63F0" w:rsidP="007D293C">
      <w:pPr>
        <w:widowControl/>
        <w:autoSpaceDE w:val="0"/>
        <w:autoSpaceDN w:val="0"/>
        <w:adjustRightInd w:val="0"/>
        <w:jc w:val="both"/>
        <w:rPr>
          <w:rFonts w:ascii="Arial" w:eastAsia="Times New Roman" w:hAnsi="Arial" w:cs="Arial"/>
          <w:sz w:val="24"/>
          <w:szCs w:val="24"/>
        </w:rPr>
      </w:pPr>
    </w:p>
    <w:p w14:paraId="36776C69" w14:textId="153336A4" w:rsidR="00DB63F0" w:rsidRPr="0079547C" w:rsidRDefault="00962A24"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color="000000"/>
        </w:rPr>
        <w:t>DEFINITIONS</w:t>
      </w:r>
      <w:r w:rsidR="00DB63F0" w:rsidRPr="0079547C">
        <w:rPr>
          <w:rFonts w:cs="Arial"/>
          <w:b w:val="0"/>
          <w:u w:color="000000"/>
        </w:rPr>
        <w:t xml:space="preserve">.  For purposes of this ordinance, the </w:t>
      </w:r>
      <w:r w:rsidRPr="0079547C">
        <w:rPr>
          <w:rFonts w:cs="Arial"/>
          <w:b w:val="0"/>
        </w:rPr>
        <w:t>following</w:t>
      </w:r>
      <w:r w:rsidRPr="0079547C">
        <w:rPr>
          <w:rFonts w:cs="Arial"/>
          <w:b w:val="0"/>
          <w:spacing w:val="-12"/>
        </w:rPr>
        <w:t xml:space="preserve"> </w:t>
      </w:r>
      <w:r w:rsidRPr="0079547C">
        <w:rPr>
          <w:rFonts w:cs="Arial"/>
          <w:b w:val="0"/>
        </w:rPr>
        <w:t>words</w:t>
      </w:r>
      <w:r w:rsidRPr="0079547C">
        <w:rPr>
          <w:rFonts w:cs="Arial"/>
          <w:b w:val="0"/>
          <w:spacing w:val="-10"/>
        </w:rPr>
        <w:t xml:space="preserve"> </w:t>
      </w:r>
      <w:r w:rsidRPr="0079547C">
        <w:rPr>
          <w:rFonts w:cs="Arial"/>
          <w:b w:val="0"/>
        </w:rPr>
        <w:t>and</w:t>
      </w:r>
      <w:r w:rsidRPr="0079547C">
        <w:rPr>
          <w:rFonts w:cs="Arial"/>
          <w:b w:val="0"/>
          <w:spacing w:val="-10"/>
        </w:rPr>
        <w:t xml:space="preserve"> </w:t>
      </w:r>
      <w:r w:rsidRPr="0079547C">
        <w:rPr>
          <w:rFonts w:cs="Arial"/>
          <w:b w:val="0"/>
        </w:rPr>
        <w:t>terms,</w:t>
      </w:r>
      <w:r w:rsidRPr="0079547C">
        <w:rPr>
          <w:rFonts w:cs="Arial"/>
          <w:b w:val="0"/>
          <w:spacing w:val="-10"/>
        </w:rPr>
        <w:t xml:space="preserve"> </w:t>
      </w:r>
      <w:r w:rsidRPr="0079547C">
        <w:rPr>
          <w:rFonts w:cs="Arial"/>
          <w:b w:val="0"/>
        </w:rPr>
        <w:t>whenever</w:t>
      </w:r>
      <w:r w:rsidRPr="0079547C">
        <w:rPr>
          <w:rFonts w:cs="Arial"/>
          <w:b w:val="0"/>
          <w:spacing w:val="-11"/>
        </w:rPr>
        <w:t xml:space="preserve"> </w:t>
      </w:r>
      <w:r w:rsidRPr="0079547C">
        <w:rPr>
          <w:rFonts w:cs="Arial"/>
          <w:b w:val="0"/>
        </w:rPr>
        <w:t>they</w:t>
      </w:r>
      <w:r w:rsidRPr="0079547C">
        <w:rPr>
          <w:rFonts w:cs="Arial"/>
          <w:b w:val="0"/>
          <w:spacing w:val="-15"/>
        </w:rPr>
        <w:t xml:space="preserve"> </w:t>
      </w:r>
      <w:r w:rsidRPr="0079547C">
        <w:rPr>
          <w:rFonts w:cs="Arial"/>
          <w:b w:val="0"/>
        </w:rPr>
        <w:t>occur</w:t>
      </w:r>
      <w:r w:rsidRPr="0079547C">
        <w:rPr>
          <w:rFonts w:cs="Arial"/>
          <w:b w:val="0"/>
          <w:spacing w:val="-14"/>
        </w:rPr>
        <w:t xml:space="preserve"> </w:t>
      </w:r>
      <w:r w:rsidRPr="0079547C">
        <w:rPr>
          <w:rFonts w:cs="Arial"/>
          <w:b w:val="0"/>
        </w:rPr>
        <w:t>in</w:t>
      </w:r>
      <w:r w:rsidRPr="0079547C">
        <w:rPr>
          <w:rFonts w:cs="Arial"/>
          <w:b w:val="0"/>
          <w:spacing w:val="-12"/>
        </w:rPr>
        <w:t xml:space="preserve"> </w:t>
      </w:r>
      <w:r w:rsidRPr="0079547C">
        <w:rPr>
          <w:rFonts w:cs="Arial"/>
          <w:b w:val="0"/>
        </w:rPr>
        <w:t>this</w:t>
      </w:r>
      <w:r w:rsidRPr="0079547C">
        <w:rPr>
          <w:rFonts w:cs="Arial"/>
          <w:b w:val="0"/>
          <w:spacing w:val="-13"/>
        </w:rPr>
        <w:t xml:space="preserve"> </w:t>
      </w:r>
      <w:r w:rsidRPr="0079547C">
        <w:rPr>
          <w:rFonts w:cs="Arial"/>
          <w:b w:val="0"/>
        </w:rPr>
        <w:t>Ordinance,</w:t>
      </w:r>
      <w:r w:rsidRPr="0079547C">
        <w:rPr>
          <w:rFonts w:cs="Arial"/>
          <w:b w:val="0"/>
          <w:spacing w:val="-12"/>
        </w:rPr>
        <w:t xml:space="preserve"> </w:t>
      </w:r>
      <w:r w:rsidRPr="0079547C">
        <w:rPr>
          <w:rFonts w:cs="Arial"/>
          <w:b w:val="0"/>
        </w:rPr>
        <w:t>are</w:t>
      </w:r>
      <w:r w:rsidRPr="0079547C">
        <w:rPr>
          <w:rFonts w:cs="Arial"/>
          <w:b w:val="0"/>
          <w:spacing w:val="-13"/>
        </w:rPr>
        <w:t xml:space="preserve"> </w:t>
      </w:r>
      <w:r w:rsidRPr="0079547C">
        <w:rPr>
          <w:rFonts w:cs="Arial"/>
          <w:b w:val="0"/>
        </w:rPr>
        <w:t>defined</w:t>
      </w:r>
      <w:r w:rsidRPr="0079547C">
        <w:rPr>
          <w:rFonts w:cs="Arial"/>
          <w:b w:val="0"/>
          <w:spacing w:val="-12"/>
        </w:rPr>
        <w:t xml:space="preserve"> </w:t>
      </w:r>
      <w:r w:rsidRPr="0079547C">
        <w:rPr>
          <w:rFonts w:cs="Arial"/>
          <w:b w:val="0"/>
        </w:rPr>
        <w:t>as</w:t>
      </w:r>
      <w:r w:rsidRPr="0079547C">
        <w:rPr>
          <w:rFonts w:cs="Arial"/>
          <w:b w:val="0"/>
          <w:spacing w:val="-13"/>
        </w:rPr>
        <w:t xml:space="preserve"> </w:t>
      </w:r>
      <w:r w:rsidRPr="0079547C">
        <w:rPr>
          <w:rFonts w:cs="Arial"/>
          <w:b w:val="0"/>
        </w:rPr>
        <w:t>follows:</w:t>
      </w:r>
    </w:p>
    <w:p w14:paraId="4FE27583" w14:textId="77777777" w:rsidR="00DB63F0" w:rsidRPr="0079547C" w:rsidRDefault="00DB63F0" w:rsidP="007D293C">
      <w:pPr>
        <w:pStyle w:val="Heading1"/>
        <w:widowControl/>
        <w:tabs>
          <w:tab w:val="left" w:pos="720"/>
        </w:tabs>
        <w:spacing w:before="0"/>
        <w:ind w:left="720" w:right="122"/>
        <w:jc w:val="both"/>
        <w:rPr>
          <w:rFonts w:cs="Arial"/>
          <w:b w:val="0"/>
        </w:rPr>
      </w:pPr>
    </w:p>
    <w:p w14:paraId="451090F0" w14:textId="14DF414D" w:rsidR="00A3452A" w:rsidRPr="0079547C" w:rsidRDefault="00962A24" w:rsidP="007D293C">
      <w:pPr>
        <w:pStyle w:val="Heading1"/>
        <w:widowControl/>
        <w:tabs>
          <w:tab w:val="left" w:pos="720"/>
        </w:tabs>
        <w:spacing w:before="0"/>
        <w:ind w:left="720" w:right="122"/>
        <w:jc w:val="both"/>
        <w:rPr>
          <w:rFonts w:cs="Arial"/>
          <w:b w:val="0"/>
        </w:rPr>
      </w:pPr>
      <w:r w:rsidRPr="0079547C">
        <w:rPr>
          <w:rFonts w:cs="Arial"/>
          <w:b w:val="0"/>
          <w:u w:val="single"/>
        </w:rPr>
        <w:t>Mining</w:t>
      </w:r>
      <w:r w:rsidRPr="0079547C">
        <w:rPr>
          <w:rFonts w:cs="Arial"/>
          <w:b w:val="0"/>
        </w:rPr>
        <w:t xml:space="preserve"> - The extraction of sand, gravel, rock, soil or other material from the land in the amount</w:t>
      </w:r>
      <w:r w:rsidRPr="0079547C">
        <w:rPr>
          <w:rFonts w:cs="Arial"/>
          <w:b w:val="0"/>
          <w:spacing w:val="-17"/>
        </w:rPr>
        <w:t xml:space="preserve"> </w:t>
      </w:r>
      <w:r w:rsidRPr="0079547C">
        <w:rPr>
          <w:rFonts w:cs="Arial"/>
          <w:b w:val="0"/>
        </w:rPr>
        <w:t>of</w:t>
      </w:r>
      <w:r w:rsidRPr="0079547C">
        <w:rPr>
          <w:rFonts w:cs="Arial"/>
          <w:b w:val="0"/>
          <w:spacing w:val="-15"/>
        </w:rPr>
        <w:t xml:space="preserve"> </w:t>
      </w:r>
      <w:r w:rsidRPr="0079547C">
        <w:rPr>
          <w:rFonts w:cs="Arial"/>
          <w:b w:val="0"/>
        </w:rPr>
        <w:t>one</w:t>
      </w:r>
      <w:r w:rsidRPr="0079547C">
        <w:rPr>
          <w:rFonts w:cs="Arial"/>
          <w:b w:val="0"/>
          <w:spacing w:val="-17"/>
        </w:rPr>
        <w:t xml:space="preserve"> </w:t>
      </w:r>
      <w:r w:rsidRPr="0079547C">
        <w:rPr>
          <w:rFonts w:cs="Arial"/>
          <w:b w:val="0"/>
        </w:rPr>
        <w:t>thousand</w:t>
      </w:r>
      <w:r w:rsidR="00485A34" w:rsidRPr="0079547C">
        <w:rPr>
          <w:rFonts w:cs="Arial"/>
          <w:b w:val="0"/>
        </w:rPr>
        <w:t xml:space="preserve"> (1,000) </w:t>
      </w:r>
      <w:r w:rsidRPr="0079547C">
        <w:rPr>
          <w:rFonts w:cs="Arial"/>
          <w:b w:val="0"/>
        </w:rPr>
        <w:t>cubic</w:t>
      </w:r>
      <w:r w:rsidRPr="0079547C">
        <w:rPr>
          <w:rFonts w:cs="Arial"/>
          <w:b w:val="0"/>
          <w:spacing w:val="-18"/>
        </w:rPr>
        <w:t xml:space="preserve"> </w:t>
      </w:r>
      <w:r w:rsidRPr="0079547C">
        <w:rPr>
          <w:rFonts w:cs="Arial"/>
          <w:b w:val="0"/>
        </w:rPr>
        <w:t>yards</w:t>
      </w:r>
      <w:r w:rsidRPr="0079547C">
        <w:rPr>
          <w:rFonts w:cs="Arial"/>
          <w:b w:val="0"/>
          <w:spacing w:val="-18"/>
        </w:rPr>
        <w:t xml:space="preserve"> </w:t>
      </w:r>
      <w:r w:rsidRPr="0079547C">
        <w:rPr>
          <w:rFonts w:cs="Arial"/>
          <w:b w:val="0"/>
        </w:rPr>
        <w:t>or</w:t>
      </w:r>
      <w:r w:rsidRPr="0079547C">
        <w:rPr>
          <w:rFonts w:cs="Arial"/>
          <w:b w:val="0"/>
          <w:spacing w:val="-18"/>
        </w:rPr>
        <w:t xml:space="preserve"> </w:t>
      </w:r>
      <w:r w:rsidRPr="0079547C">
        <w:rPr>
          <w:rFonts w:cs="Arial"/>
          <w:b w:val="0"/>
        </w:rPr>
        <w:t>more</w:t>
      </w:r>
      <w:r w:rsidRPr="0079547C">
        <w:rPr>
          <w:rFonts w:cs="Arial"/>
          <w:b w:val="0"/>
          <w:spacing w:val="-18"/>
        </w:rPr>
        <w:t xml:space="preserve"> </w:t>
      </w:r>
      <w:r w:rsidRPr="0079547C">
        <w:rPr>
          <w:rFonts w:cs="Arial"/>
          <w:b w:val="0"/>
        </w:rPr>
        <w:t>and</w:t>
      </w:r>
      <w:r w:rsidRPr="0079547C">
        <w:rPr>
          <w:rFonts w:cs="Arial"/>
          <w:b w:val="0"/>
          <w:spacing w:val="-17"/>
        </w:rPr>
        <w:t xml:space="preserve"> </w:t>
      </w:r>
      <w:r w:rsidRPr="0079547C">
        <w:rPr>
          <w:rFonts w:cs="Arial"/>
          <w:b w:val="0"/>
        </w:rPr>
        <w:t>the</w:t>
      </w:r>
      <w:r w:rsidRPr="0079547C">
        <w:rPr>
          <w:rFonts w:cs="Arial"/>
          <w:b w:val="0"/>
          <w:spacing w:val="-17"/>
        </w:rPr>
        <w:t xml:space="preserve"> </w:t>
      </w:r>
      <w:r w:rsidRPr="0079547C">
        <w:rPr>
          <w:rFonts w:cs="Arial"/>
          <w:b w:val="0"/>
        </w:rPr>
        <w:t>remov</w:t>
      </w:r>
      <w:r w:rsidR="00DB63F0" w:rsidRPr="0079547C">
        <w:rPr>
          <w:rFonts w:cs="Arial"/>
          <w:b w:val="0"/>
        </w:rPr>
        <w:t xml:space="preserve">al </w:t>
      </w:r>
      <w:r w:rsidRPr="0079547C">
        <w:rPr>
          <w:rFonts w:cs="Arial"/>
          <w:b w:val="0"/>
        </w:rPr>
        <w:t>thereof</w:t>
      </w:r>
      <w:r w:rsidRPr="0079547C">
        <w:rPr>
          <w:rFonts w:cs="Arial"/>
          <w:b w:val="0"/>
          <w:spacing w:val="-15"/>
        </w:rPr>
        <w:t xml:space="preserve"> </w:t>
      </w:r>
      <w:r w:rsidRPr="0079547C">
        <w:rPr>
          <w:rFonts w:cs="Arial"/>
          <w:b w:val="0"/>
        </w:rPr>
        <w:t>from</w:t>
      </w:r>
      <w:r w:rsidRPr="0079547C">
        <w:rPr>
          <w:rFonts w:cs="Arial"/>
          <w:b w:val="0"/>
          <w:spacing w:val="-16"/>
        </w:rPr>
        <w:t xml:space="preserve"> </w:t>
      </w:r>
      <w:r w:rsidRPr="0079547C">
        <w:rPr>
          <w:rFonts w:cs="Arial"/>
          <w:b w:val="0"/>
        </w:rPr>
        <w:t>the</w:t>
      </w:r>
      <w:r w:rsidRPr="0079547C">
        <w:rPr>
          <w:rFonts w:cs="Arial"/>
          <w:b w:val="0"/>
          <w:spacing w:val="-19"/>
        </w:rPr>
        <w:t xml:space="preserve"> </w:t>
      </w:r>
      <w:r w:rsidRPr="0079547C">
        <w:rPr>
          <w:rFonts w:cs="Arial"/>
          <w:b w:val="0"/>
        </w:rPr>
        <w:t>site</w:t>
      </w:r>
      <w:r w:rsidRPr="0079547C">
        <w:rPr>
          <w:rFonts w:cs="Arial"/>
          <w:b w:val="0"/>
          <w:spacing w:val="-22"/>
        </w:rPr>
        <w:t xml:space="preserve"> </w:t>
      </w:r>
      <w:r w:rsidRPr="0079547C">
        <w:rPr>
          <w:rFonts w:cs="Arial"/>
          <w:b w:val="0"/>
        </w:rPr>
        <w:t>shall be</w:t>
      </w:r>
      <w:r w:rsidRPr="0079547C">
        <w:rPr>
          <w:rFonts w:cs="Arial"/>
          <w:b w:val="0"/>
          <w:spacing w:val="-16"/>
        </w:rPr>
        <w:t xml:space="preserve"> </w:t>
      </w:r>
      <w:r w:rsidR="0049272A" w:rsidRPr="0079547C">
        <w:rPr>
          <w:rFonts w:cs="Arial"/>
          <w:b w:val="0"/>
          <w:spacing w:val="-16"/>
        </w:rPr>
        <w:t>mining</w:t>
      </w:r>
      <w:r w:rsidRPr="0079547C">
        <w:rPr>
          <w:rFonts w:cs="Arial"/>
          <w:b w:val="0"/>
        </w:rPr>
        <w:t>.</w:t>
      </w:r>
      <w:r w:rsidRPr="0079547C">
        <w:rPr>
          <w:rFonts w:cs="Arial"/>
          <w:b w:val="0"/>
          <w:spacing w:val="34"/>
        </w:rPr>
        <w:t xml:space="preserve"> </w:t>
      </w:r>
      <w:r w:rsidRPr="0079547C">
        <w:rPr>
          <w:rFonts w:cs="Arial"/>
          <w:b w:val="0"/>
        </w:rPr>
        <w:t>The</w:t>
      </w:r>
      <w:r w:rsidRPr="0079547C">
        <w:rPr>
          <w:rFonts w:cs="Arial"/>
          <w:b w:val="0"/>
          <w:spacing w:val="-16"/>
        </w:rPr>
        <w:t xml:space="preserve"> </w:t>
      </w:r>
      <w:r w:rsidRPr="0079547C">
        <w:rPr>
          <w:rFonts w:cs="Arial"/>
          <w:b w:val="0"/>
        </w:rPr>
        <w:t>only</w:t>
      </w:r>
      <w:r w:rsidRPr="0079547C">
        <w:rPr>
          <w:rFonts w:cs="Arial"/>
          <w:b w:val="0"/>
          <w:spacing w:val="-20"/>
        </w:rPr>
        <w:t xml:space="preserve"> </w:t>
      </w:r>
      <w:r w:rsidRPr="0079547C">
        <w:rPr>
          <w:rFonts w:cs="Arial"/>
          <w:b w:val="0"/>
        </w:rPr>
        <w:t>exclusion</w:t>
      </w:r>
      <w:r w:rsidRPr="0079547C">
        <w:rPr>
          <w:rFonts w:cs="Arial"/>
          <w:b w:val="0"/>
          <w:spacing w:val="-16"/>
        </w:rPr>
        <w:t xml:space="preserve"> </w:t>
      </w:r>
      <w:r w:rsidRPr="0079547C">
        <w:rPr>
          <w:rFonts w:cs="Arial"/>
          <w:b w:val="0"/>
        </w:rPr>
        <w:t>from</w:t>
      </w:r>
      <w:r w:rsidRPr="0079547C">
        <w:rPr>
          <w:rFonts w:cs="Arial"/>
          <w:b w:val="0"/>
          <w:spacing w:val="-15"/>
        </w:rPr>
        <w:t xml:space="preserve"> </w:t>
      </w:r>
      <w:r w:rsidRPr="0079547C">
        <w:rPr>
          <w:rFonts w:cs="Arial"/>
          <w:b w:val="0"/>
        </w:rPr>
        <w:t>this</w:t>
      </w:r>
      <w:r w:rsidRPr="0079547C">
        <w:rPr>
          <w:rFonts w:cs="Arial"/>
          <w:b w:val="0"/>
          <w:spacing w:val="-17"/>
        </w:rPr>
        <w:t xml:space="preserve"> </w:t>
      </w:r>
      <w:r w:rsidRPr="0079547C">
        <w:rPr>
          <w:rFonts w:cs="Arial"/>
          <w:b w:val="0"/>
        </w:rPr>
        <w:t>definition</w:t>
      </w:r>
      <w:r w:rsidRPr="0079547C">
        <w:rPr>
          <w:rFonts w:cs="Arial"/>
          <w:b w:val="0"/>
          <w:spacing w:val="-21"/>
        </w:rPr>
        <w:t xml:space="preserve"> </w:t>
      </w:r>
      <w:r w:rsidRPr="0079547C">
        <w:rPr>
          <w:rFonts w:cs="Arial"/>
          <w:b w:val="0"/>
        </w:rPr>
        <w:t>shall</w:t>
      </w:r>
      <w:r w:rsidRPr="0079547C">
        <w:rPr>
          <w:rFonts w:cs="Arial"/>
          <w:b w:val="0"/>
          <w:spacing w:val="-22"/>
        </w:rPr>
        <w:t xml:space="preserve"> </w:t>
      </w:r>
      <w:r w:rsidRPr="0079547C">
        <w:rPr>
          <w:rFonts w:cs="Arial"/>
          <w:b w:val="0"/>
        </w:rPr>
        <w:t>be</w:t>
      </w:r>
      <w:r w:rsidRPr="0079547C">
        <w:rPr>
          <w:rFonts w:cs="Arial"/>
          <w:b w:val="0"/>
          <w:spacing w:val="-21"/>
        </w:rPr>
        <w:t xml:space="preserve"> </w:t>
      </w:r>
      <w:r w:rsidR="00485A34" w:rsidRPr="0079547C">
        <w:rPr>
          <w:rFonts w:cs="Arial"/>
          <w:b w:val="0"/>
          <w:spacing w:val="-21"/>
        </w:rPr>
        <w:t xml:space="preserve">the </w:t>
      </w:r>
      <w:r w:rsidRPr="0079547C">
        <w:rPr>
          <w:rFonts w:cs="Arial"/>
          <w:b w:val="0"/>
          <w:spacing w:val="-3"/>
        </w:rPr>
        <w:t>removal</w:t>
      </w:r>
      <w:r w:rsidRPr="0079547C">
        <w:rPr>
          <w:rFonts w:cs="Arial"/>
          <w:b w:val="0"/>
          <w:spacing w:val="-22"/>
        </w:rPr>
        <w:t xml:space="preserve"> </w:t>
      </w:r>
      <w:r w:rsidRPr="0079547C">
        <w:rPr>
          <w:rFonts w:cs="Arial"/>
          <w:b w:val="0"/>
        </w:rPr>
        <w:t>of</w:t>
      </w:r>
      <w:r w:rsidRPr="0079547C">
        <w:rPr>
          <w:rFonts w:cs="Arial"/>
          <w:b w:val="0"/>
          <w:spacing w:val="-19"/>
        </w:rPr>
        <w:t xml:space="preserve"> </w:t>
      </w:r>
      <w:r w:rsidRPr="0079547C">
        <w:rPr>
          <w:rFonts w:cs="Arial"/>
          <w:b w:val="0"/>
          <w:spacing w:val="-3"/>
        </w:rPr>
        <w:t>minerals</w:t>
      </w:r>
      <w:r w:rsidRPr="0079547C">
        <w:rPr>
          <w:rFonts w:cs="Arial"/>
          <w:b w:val="0"/>
          <w:spacing w:val="-22"/>
        </w:rPr>
        <w:t xml:space="preserve"> </w:t>
      </w:r>
      <w:r w:rsidRPr="0079547C">
        <w:rPr>
          <w:rFonts w:cs="Arial"/>
          <w:b w:val="0"/>
          <w:spacing w:val="-3"/>
        </w:rPr>
        <w:t xml:space="preserve">associated </w:t>
      </w:r>
      <w:r w:rsidRPr="0079547C">
        <w:rPr>
          <w:rFonts w:cs="Arial"/>
          <w:b w:val="0"/>
        </w:rPr>
        <w:t>with</w:t>
      </w:r>
      <w:r w:rsidRPr="0079547C">
        <w:rPr>
          <w:rFonts w:cs="Arial"/>
          <w:b w:val="0"/>
          <w:spacing w:val="-10"/>
        </w:rPr>
        <w:t xml:space="preserve"> </w:t>
      </w:r>
      <w:r w:rsidRPr="0079547C">
        <w:rPr>
          <w:rFonts w:cs="Arial"/>
          <w:b w:val="0"/>
        </w:rPr>
        <w:t>construction</w:t>
      </w:r>
      <w:r w:rsidRPr="0079547C">
        <w:rPr>
          <w:rFonts w:cs="Arial"/>
          <w:b w:val="0"/>
          <w:spacing w:val="-10"/>
        </w:rPr>
        <w:t xml:space="preserve"> </w:t>
      </w:r>
      <w:r w:rsidRPr="0079547C">
        <w:rPr>
          <w:rFonts w:cs="Arial"/>
          <w:b w:val="0"/>
        </w:rPr>
        <w:t>of</w:t>
      </w:r>
      <w:r w:rsidRPr="0079547C">
        <w:rPr>
          <w:rFonts w:cs="Arial"/>
          <w:b w:val="0"/>
          <w:spacing w:val="-8"/>
        </w:rPr>
        <w:t xml:space="preserve"> </w:t>
      </w:r>
      <w:r w:rsidRPr="0079547C">
        <w:rPr>
          <w:rFonts w:cs="Arial"/>
          <w:b w:val="0"/>
        </w:rPr>
        <w:t>a</w:t>
      </w:r>
      <w:r w:rsidRPr="0079547C">
        <w:rPr>
          <w:rFonts w:cs="Arial"/>
          <w:b w:val="0"/>
          <w:spacing w:val="-10"/>
        </w:rPr>
        <w:t xml:space="preserve"> </w:t>
      </w:r>
      <w:r w:rsidRPr="0079547C">
        <w:rPr>
          <w:rFonts w:cs="Arial"/>
          <w:b w:val="0"/>
        </w:rPr>
        <w:t>building</w:t>
      </w:r>
      <w:r w:rsidR="00DB63F0" w:rsidRPr="0079547C">
        <w:rPr>
          <w:rFonts w:cs="Arial"/>
          <w:b w:val="0"/>
        </w:rPr>
        <w:t>,</w:t>
      </w:r>
      <w:r w:rsidRPr="0079547C">
        <w:rPr>
          <w:rFonts w:cs="Arial"/>
          <w:b w:val="0"/>
          <w:spacing w:val="-12"/>
        </w:rPr>
        <w:t xml:space="preserve"> </w:t>
      </w:r>
      <w:r w:rsidRPr="0079547C">
        <w:rPr>
          <w:rFonts w:cs="Arial"/>
          <w:b w:val="0"/>
        </w:rPr>
        <w:t>provided</w:t>
      </w:r>
      <w:r w:rsidRPr="0079547C">
        <w:rPr>
          <w:rFonts w:cs="Arial"/>
          <w:b w:val="0"/>
          <w:spacing w:val="-10"/>
        </w:rPr>
        <w:t xml:space="preserve"> </w:t>
      </w:r>
      <w:r w:rsidRPr="0079547C">
        <w:rPr>
          <w:rFonts w:cs="Arial"/>
          <w:b w:val="0"/>
        </w:rPr>
        <w:t>such</w:t>
      </w:r>
      <w:r w:rsidRPr="0079547C">
        <w:rPr>
          <w:rFonts w:cs="Arial"/>
          <w:b w:val="0"/>
          <w:spacing w:val="-10"/>
        </w:rPr>
        <w:t xml:space="preserve"> </w:t>
      </w:r>
      <w:r w:rsidRPr="0079547C">
        <w:rPr>
          <w:rFonts w:cs="Arial"/>
          <w:b w:val="0"/>
        </w:rPr>
        <w:t>removal</w:t>
      </w:r>
      <w:r w:rsidRPr="0079547C">
        <w:rPr>
          <w:rFonts w:cs="Arial"/>
          <w:b w:val="0"/>
          <w:spacing w:val="-13"/>
        </w:rPr>
        <w:t xml:space="preserve"> </w:t>
      </w:r>
      <w:r w:rsidRPr="0079547C">
        <w:rPr>
          <w:rFonts w:cs="Arial"/>
          <w:b w:val="0"/>
        </w:rPr>
        <w:t>is</w:t>
      </w:r>
      <w:r w:rsidRPr="0079547C">
        <w:rPr>
          <w:rFonts w:cs="Arial"/>
          <w:b w:val="0"/>
          <w:spacing w:val="-13"/>
        </w:rPr>
        <w:t xml:space="preserve"> </w:t>
      </w:r>
      <w:r w:rsidRPr="0079547C">
        <w:rPr>
          <w:rFonts w:cs="Arial"/>
          <w:b w:val="0"/>
        </w:rPr>
        <w:t>an</w:t>
      </w:r>
      <w:r w:rsidRPr="0079547C">
        <w:rPr>
          <w:rFonts w:cs="Arial"/>
          <w:b w:val="0"/>
          <w:spacing w:val="-12"/>
        </w:rPr>
        <w:t xml:space="preserve"> </w:t>
      </w:r>
      <w:r w:rsidRPr="0079547C">
        <w:rPr>
          <w:rFonts w:cs="Arial"/>
          <w:b w:val="0"/>
        </w:rPr>
        <w:t>approved</w:t>
      </w:r>
      <w:r w:rsidRPr="0079547C">
        <w:rPr>
          <w:rFonts w:cs="Arial"/>
          <w:b w:val="0"/>
          <w:spacing w:val="-12"/>
        </w:rPr>
        <w:t xml:space="preserve"> </w:t>
      </w:r>
      <w:r w:rsidRPr="0079547C">
        <w:rPr>
          <w:rFonts w:cs="Arial"/>
          <w:b w:val="0"/>
        </w:rPr>
        <w:t>item</w:t>
      </w:r>
      <w:r w:rsidRPr="0079547C">
        <w:rPr>
          <w:rFonts w:cs="Arial"/>
          <w:b w:val="0"/>
          <w:spacing w:val="-12"/>
        </w:rPr>
        <w:t xml:space="preserve"> </w:t>
      </w:r>
      <w:r w:rsidRPr="0079547C">
        <w:rPr>
          <w:rFonts w:cs="Arial"/>
          <w:b w:val="0"/>
        </w:rPr>
        <w:t>in</w:t>
      </w:r>
      <w:r w:rsidRPr="0079547C">
        <w:rPr>
          <w:rFonts w:cs="Arial"/>
          <w:b w:val="0"/>
          <w:spacing w:val="-12"/>
        </w:rPr>
        <w:t xml:space="preserve"> </w:t>
      </w:r>
      <w:r w:rsidRPr="0079547C">
        <w:rPr>
          <w:rFonts w:cs="Arial"/>
          <w:b w:val="0"/>
        </w:rPr>
        <w:t>the</w:t>
      </w:r>
      <w:r w:rsidRPr="0079547C">
        <w:rPr>
          <w:rFonts w:cs="Arial"/>
          <w:b w:val="0"/>
          <w:spacing w:val="-12"/>
        </w:rPr>
        <w:t xml:space="preserve"> </w:t>
      </w:r>
      <w:r w:rsidRPr="0079547C">
        <w:rPr>
          <w:rFonts w:cs="Arial"/>
          <w:b w:val="0"/>
        </w:rPr>
        <w:t>building permit.</w:t>
      </w:r>
    </w:p>
    <w:p w14:paraId="7AA0AE56" w14:textId="77777777" w:rsidR="0061373A" w:rsidRPr="0079547C" w:rsidRDefault="0061373A" w:rsidP="007D293C">
      <w:pPr>
        <w:widowControl/>
        <w:tabs>
          <w:tab w:val="left" w:pos="821"/>
        </w:tabs>
        <w:ind w:right="98"/>
        <w:jc w:val="both"/>
        <w:rPr>
          <w:rFonts w:ascii="Arial" w:eastAsia="Arial" w:hAnsi="Arial" w:cs="Arial"/>
          <w:sz w:val="24"/>
          <w:szCs w:val="24"/>
        </w:rPr>
      </w:pPr>
    </w:p>
    <w:p w14:paraId="4C68B181" w14:textId="7ED561EF" w:rsidR="00A3452A" w:rsidRPr="0079547C" w:rsidRDefault="00DB63F0"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rPr>
        <w:t>PURPOSE</w:t>
      </w:r>
      <w:r w:rsidRPr="0079547C">
        <w:rPr>
          <w:rFonts w:cs="Arial"/>
          <w:b w:val="0"/>
          <w:u w:color="000000"/>
        </w:rPr>
        <w:t xml:space="preserve">.  </w:t>
      </w:r>
      <w:r w:rsidR="008D0724">
        <w:rPr>
          <w:rFonts w:cs="Arial"/>
          <w:b w:val="0"/>
          <w:u w:color="000000"/>
        </w:rPr>
        <w:t xml:space="preserve">The </w:t>
      </w:r>
      <w:r w:rsidR="008D0724" w:rsidRPr="008D0724">
        <w:rPr>
          <w:rFonts w:cs="Arial"/>
          <w:b w:val="0"/>
          <w:u w:color="000000"/>
        </w:rPr>
        <w:t xml:space="preserve">purpose of this ordinance is to regulate mining and extraction of materials in </w:t>
      </w:r>
      <w:r w:rsidR="008D0724">
        <w:rPr>
          <w:rFonts w:cs="Arial"/>
          <w:b w:val="0"/>
          <w:u w:color="000000"/>
        </w:rPr>
        <w:t xml:space="preserve">the Town.  </w:t>
      </w:r>
      <w:r w:rsidR="00962A24" w:rsidRPr="0079547C">
        <w:rPr>
          <w:rFonts w:cs="Arial"/>
          <w:b w:val="0"/>
        </w:rPr>
        <w:t>Modern life styles create a continuing demand for the various subsurface resources used throughout this country. These resources are unevenly and sometimes sparsely distributed, thus creating a continual shortage of some materials. Unfortunately, excavation of these resources may not only present conflicts with adjacent land uses but have often, in the past, left unsightly scars upon the landscape. This provision is designed to minimize the conflicts and eliminate the scars as far as is</w:t>
      </w:r>
      <w:r w:rsidR="00962A24" w:rsidRPr="0079547C">
        <w:rPr>
          <w:rFonts w:cs="Arial"/>
          <w:b w:val="0"/>
          <w:spacing w:val="9"/>
        </w:rPr>
        <w:t xml:space="preserve"> </w:t>
      </w:r>
      <w:r w:rsidR="00962A24" w:rsidRPr="0079547C">
        <w:rPr>
          <w:rFonts w:cs="Arial"/>
          <w:b w:val="0"/>
        </w:rPr>
        <w:t>feasible.</w:t>
      </w:r>
    </w:p>
    <w:p w14:paraId="40D1BB18" w14:textId="78443CB4" w:rsidR="00A3452A" w:rsidRPr="0079547C" w:rsidRDefault="00F76251"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color="000000"/>
        </w:rPr>
        <w:lastRenderedPageBreak/>
        <w:t>INTERIM USE PERMIT</w:t>
      </w:r>
      <w:r w:rsidRPr="0079547C">
        <w:rPr>
          <w:rFonts w:cs="Arial"/>
          <w:b w:val="0"/>
          <w:u w:color="000000"/>
        </w:rPr>
        <w:t xml:space="preserve">.  </w:t>
      </w:r>
      <w:r w:rsidR="00B72E64" w:rsidRPr="0079547C">
        <w:rPr>
          <w:rFonts w:cs="Arial"/>
          <w:b w:val="0"/>
        </w:rPr>
        <w:t>Mining shall be an Interim use as described in Minnesota Statutes</w:t>
      </w:r>
      <w:r w:rsidR="00485A34" w:rsidRPr="0079547C">
        <w:rPr>
          <w:rFonts w:cs="Arial"/>
          <w:b w:val="0"/>
        </w:rPr>
        <w:t>,</w:t>
      </w:r>
      <w:r w:rsidR="00B72E64" w:rsidRPr="0079547C">
        <w:rPr>
          <w:rFonts w:cs="Arial"/>
          <w:b w:val="0"/>
        </w:rPr>
        <w:t xml:space="preserve"> </w:t>
      </w:r>
      <w:r w:rsidR="00485A34" w:rsidRPr="0079547C">
        <w:rPr>
          <w:rFonts w:cs="Arial"/>
          <w:b w:val="0"/>
        </w:rPr>
        <w:t>S</w:t>
      </w:r>
      <w:r w:rsidR="00B72E64" w:rsidRPr="0079547C">
        <w:rPr>
          <w:rFonts w:cs="Arial"/>
          <w:b w:val="0"/>
        </w:rPr>
        <w:t>ection 462.3597, and no Mining activity shall commence in Rockford Township without a properly issue</w:t>
      </w:r>
      <w:r w:rsidR="00485A34" w:rsidRPr="0079547C">
        <w:rPr>
          <w:rFonts w:cs="Arial"/>
          <w:b w:val="0"/>
        </w:rPr>
        <w:t>d</w:t>
      </w:r>
      <w:r w:rsidR="00B72E64" w:rsidRPr="0079547C">
        <w:rPr>
          <w:rFonts w:cs="Arial"/>
          <w:b w:val="0"/>
        </w:rPr>
        <w:t xml:space="preserve"> Interim Use Permit pursuant to this Ordinance.  </w:t>
      </w:r>
      <w:r w:rsidR="00962A24" w:rsidRPr="0079547C">
        <w:rPr>
          <w:rFonts w:cs="Arial"/>
          <w:b w:val="0"/>
        </w:rPr>
        <w:t xml:space="preserve">Said permit shall be valid for a period of time set </w:t>
      </w:r>
      <w:r w:rsidR="00B72E64" w:rsidRPr="0079547C">
        <w:rPr>
          <w:rFonts w:cs="Arial"/>
          <w:b w:val="0"/>
        </w:rPr>
        <w:t xml:space="preserve">forth therein </w:t>
      </w:r>
      <w:r w:rsidR="00485A34" w:rsidRPr="0079547C">
        <w:rPr>
          <w:rFonts w:cs="Arial"/>
          <w:b w:val="0"/>
        </w:rPr>
        <w:t xml:space="preserve">as approved </w:t>
      </w:r>
      <w:r w:rsidR="00B72E64" w:rsidRPr="0079547C">
        <w:rPr>
          <w:rFonts w:cs="Arial"/>
          <w:b w:val="0"/>
        </w:rPr>
        <w:t>b</w:t>
      </w:r>
      <w:r w:rsidR="00962A24" w:rsidRPr="0079547C">
        <w:rPr>
          <w:rFonts w:cs="Arial"/>
          <w:b w:val="0"/>
        </w:rPr>
        <w:t xml:space="preserve">y the </w:t>
      </w:r>
      <w:r w:rsidR="00B72E64" w:rsidRPr="0079547C">
        <w:rPr>
          <w:rFonts w:cs="Arial"/>
          <w:b w:val="0"/>
        </w:rPr>
        <w:t>Rockford Township</w:t>
      </w:r>
      <w:r w:rsidR="00962A24" w:rsidRPr="0079547C">
        <w:rPr>
          <w:rFonts w:cs="Arial"/>
          <w:b w:val="0"/>
        </w:rPr>
        <w:t xml:space="preserve"> </w:t>
      </w:r>
      <w:r w:rsidR="00B72E64" w:rsidRPr="0079547C">
        <w:rPr>
          <w:rFonts w:cs="Arial"/>
          <w:b w:val="0"/>
        </w:rPr>
        <w:t>Town Board</w:t>
      </w:r>
      <w:r w:rsidR="00485A34" w:rsidRPr="0079547C">
        <w:rPr>
          <w:rFonts w:cs="Arial"/>
          <w:b w:val="0"/>
        </w:rPr>
        <w:t xml:space="preserve">, </w:t>
      </w:r>
      <w:r w:rsidR="00962A24" w:rsidRPr="0079547C">
        <w:rPr>
          <w:rFonts w:cs="Arial"/>
          <w:b w:val="0"/>
        </w:rPr>
        <w:t xml:space="preserve">after which </w:t>
      </w:r>
      <w:r w:rsidR="00B72E64" w:rsidRPr="0079547C">
        <w:rPr>
          <w:rFonts w:cs="Arial"/>
          <w:b w:val="0"/>
        </w:rPr>
        <w:t xml:space="preserve">all Mining activity shall cease and reclamation as set forth in the </w:t>
      </w:r>
      <w:r w:rsidR="00DF0B43" w:rsidRPr="0079547C">
        <w:rPr>
          <w:rFonts w:cs="Arial"/>
          <w:b w:val="0"/>
        </w:rPr>
        <w:t xml:space="preserve">Interim Use Permit </w:t>
      </w:r>
      <w:r w:rsidR="00B72E64" w:rsidRPr="0079547C">
        <w:rPr>
          <w:rFonts w:cs="Arial"/>
          <w:b w:val="0"/>
        </w:rPr>
        <w:t xml:space="preserve">shall </w:t>
      </w:r>
      <w:r w:rsidR="002F08D2" w:rsidRPr="0079547C">
        <w:rPr>
          <w:rFonts w:cs="Arial"/>
          <w:b w:val="0"/>
        </w:rPr>
        <w:t>c</w:t>
      </w:r>
      <w:r w:rsidR="00A42045" w:rsidRPr="0079547C">
        <w:rPr>
          <w:rFonts w:cs="Arial"/>
          <w:b w:val="0"/>
        </w:rPr>
        <w:t>ontinue until completed</w:t>
      </w:r>
      <w:r w:rsidR="00962A24" w:rsidRPr="0079547C">
        <w:rPr>
          <w:rFonts w:cs="Arial"/>
          <w:b w:val="0"/>
        </w:rPr>
        <w:t>.</w:t>
      </w:r>
      <w:r w:rsidRPr="0079547C">
        <w:rPr>
          <w:rFonts w:cs="Arial"/>
          <w:b w:val="0"/>
        </w:rPr>
        <w:t xml:space="preserve">  </w:t>
      </w:r>
      <w:r w:rsidR="00B72E64" w:rsidRPr="0079547C">
        <w:rPr>
          <w:rFonts w:cs="Arial"/>
          <w:b w:val="0"/>
        </w:rPr>
        <w:t>Persons requesting a M</w:t>
      </w:r>
      <w:r w:rsidR="00962A24" w:rsidRPr="0079547C">
        <w:rPr>
          <w:rFonts w:cs="Arial"/>
          <w:b w:val="0"/>
        </w:rPr>
        <w:t xml:space="preserve">ining permit shall submit </w:t>
      </w:r>
      <w:r w:rsidR="00B72E64" w:rsidRPr="0079547C">
        <w:rPr>
          <w:rFonts w:cs="Arial"/>
          <w:b w:val="0"/>
        </w:rPr>
        <w:t xml:space="preserve">a fee of $_______ to the Rockford Township </w:t>
      </w:r>
      <w:r w:rsidR="006C6139" w:rsidRPr="0079547C">
        <w:rPr>
          <w:rFonts w:cs="Arial"/>
          <w:b w:val="0"/>
        </w:rPr>
        <w:t>Town Clerk</w:t>
      </w:r>
      <w:r w:rsidR="00485A34" w:rsidRPr="0079547C">
        <w:rPr>
          <w:rFonts w:cs="Arial"/>
          <w:b w:val="0"/>
        </w:rPr>
        <w:t>,</w:t>
      </w:r>
      <w:r w:rsidR="00962A24" w:rsidRPr="0079547C">
        <w:rPr>
          <w:rFonts w:cs="Arial"/>
          <w:b w:val="0"/>
        </w:rPr>
        <w:t xml:space="preserve"> together with all information required in this </w:t>
      </w:r>
      <w:r w:rsidR="002F08D2" w:rsidRPr="0079547C">
        <w:rPr>
          <w:rFonts w:cs="Arial"/>
          <w:b w:val="0"/>
        </w:rPr>
        <w:t>Ordinance</w:t>
      </w:r>
      <w:r w:rsidR="006C6139" w:rsidRPr="0079547C">
        <w:rPr>
          <w:rFonts w:cs="Arial"/>
          <w:b w:val="0"/>
        </w:rPr>
        <w:t xml:space="preserve"> </w:t>
      </w:r>
      <w:r w:rsidR="00485A34" w:rsidRPr="0079547C">
        <w:rPr>
          <w:rFonts w:cs="Arial"/>
          <w:b w:val="0"/>
        </w:rPr>
        <w:t xml:space="preserve">and </w:t>
      </w:r>
      <w:r w:rsidR="006C6139" w:rsidRPr="0079547C">
        <w:rPr>
          <w:rFonts w:cs="Arial"/>
          <w:b w:val="0"/>
        </w:rPr>
        <w:t>on the forms provided by the Township</w:t>
      </w:r>
      <w:r w:rsidR="00962A24" w:rsidRPr="0079547C">
        <w:rPr>
          <w:rFonts w:cs="Arial"/>
          <w:b w:val="0"/>
        </w:rPr>
        <w:t>. The owner</w:t>
      </w:r>
      <w:r w:rsidR="002F08D2" w:rsidRPr="0079547C">
        <w:rPr>
          <w:rFonts w:cs="Arial"/>
          <w:b w:val="0"/>
        </w:rPr>
        <w:t>/applicant</w:t>
      </w:r>
      <w:r w:rsidR="00962A24" w:rsidRPr="0079547C">
        <w:rPr>
          <w:rFonts w:cs="Arial"/>
          <w:b w:val="0"/>
        </w:rPr>
        <w:t xml:space="preserve"> shall provide </w:t>
      </w:r>
      <w:r w:rsidR="005A64B5">
        <w:rPr>
          <w:rFonts w:cs="Arial"/>
          <w:b w:val="0"/>
        </w:rPr>
        <w:t>six</w:t>
      </w:r>
      <w:r w:rsidR="005A64B5" w:rsidRPr="0079547C">
        <w:rPr>
          <w:rFonts w:cs="Arial"/>
          <w:b w:val="0"/>
        </w:rPr>
        <w:t xml:space="preserve"> </w:t>
      </w:r>
      <w:r w:rsidR="00962A24" w:rsidRPr="0079547C">
        <w:rPr>
          <w:rFonts w:cs="Arial"/>
          <w:b w:val="0"/>
        </w:rPr>
        <w:t>(</w:t>
      </w:r>
      <w:r w:rsidR="005A64B5">
        <w:rPr>
          <w:rFonts w:cs="Arial"/>
          <w:b w:val="0"/>
        </w:rPr>
        <w:t>6</w:t>
      </w:r>
      <w:r w:rsidR="00962A24" w:rsidRPr="0079547C">
        <w:rPr>
          <w:rFonts w:cs="Arial"/>
          <w:b w:val="0"/>
        </w:rPr>
        <w:t>) copies of the required</w:t>
      </w:r>
      <w:r w:rsidR="00962A24" w:rsidRPr="0079547C">
        <w:rPr>
          <w:rFonts w:cs="Arial"/>
          <w:b w:val="0"/>
          <w:spacing w:val="-2"/>
        </w:rPr>
        <w:t xml:space="preserve"> </w:t>
      </w:r>
      <w:r w:rsidR="00962A24" w:rsidRPr="0079547C">
        <w:rPr>
          <w:rFonts w:cs="Arial"/>
          <w:b w:val="0"/>
        </w:rPr>
        <w:t>information.</w:t>
      </w:r>
      <w:r w:rsidRPr="0079547C">
        <w:rPr>
          <w:rFonts w:cs="Arial"/>
          <w:b w:val="0"/>
        </w:rPr>
        <w:t xml:space="preserve">  </w:t>
      </w:r>
      <w:r w:rsidR="00962A24" w:rsidRPr="0079547C">
        <w:rPr>
          <w:rFonts w:cs="Arial"/>
          <w:b w:val="0"/>
        </w:rPr>
        <w:t xml:space="preserve">All residents and landowners within </w:t>
      </w:r>
      <w:r w:rsidR="005A64B5">
        <w:rPr>
          <w:rFonts w:cs="Arial"/>
          <w:b w:val="0"/>
        </w:rPr>
        <w:t>two</w:t>
      </w:r>
      <w:r w:rsidR="005A64B5" w:rsidRPr="0079547C">
        <w:rPr>
          <w:rFonts w:cs="Arial"/>
          <w:b w:val="0"/>
        </w:rPr>
        <w:t xml:space="preserve"> </w:t>
      </w:r>
      <w:r w:rsidR="00962A24" w:rsidRPr="0079547C">
        <w:rPr>
          <w:rFonts w:cs="Arial"/>
          <w:b w:val="0"/>
        </w:rPr>
        <w:t>thousand</w:t>
      </w:r>
      <w:r w:rsidR="005A64B5">
        <w:rPr>
          <w:rFonts w:cs="Arial"/>
          <w:b w:val="0"/>
        </w:rPr>
        <w:t xml:space="preserve"> six hundred forty</w:t>
      </w:r>
      <w:r w:rsidR="00962A24" w:rsidRPr="0079547C">
        <w:rPr>
          <w:rFonts w:cs="Arial"/>
          <w:b w:val="0"/>
        </w:rPr>
        <w:t xml:space="preserve"> (</w:t>
      </w:r>
      <w:r w:rsidR="005A64B5">
        <w:rPr>
          <w:rFonts w:cs="Arial"/>
          <w:b w:val="0"/>
        </w:rPr>
        <w:t>2640</w:t>
      </w:r>
      <w:r w:rsidR="00962A24" w:rsidRPr="0079547C">
        <w:rPr>
          <w:rFonts w:cs="Arial"/>
          <w:b w:val="0"/>
        </w:rPr>
        <w:t xml:space="preserve">) </w:t>
      </w:r>
      <w:r w:rsidR="004C79C3" w:rsidRPr="0079547C">
        <w:rPr>
          <w:rFonts w:cs="Arial"/>
          <w:b w:val="0"/>
        </w:rPr>
        <w:t>feet of the proposed M</w:t>
      </w:r>
      <w:r w:rsidR="00962A24" w:rsidRPr="0079547C">
        <w:rPr>
          <w:rFonts w:cs="Arial"/>
          <w:b w:val="0"/>
        </w:rPr>
        <w:t xml:space="preserve">ining operations shall be notified in writing of the permit request and the date of the </w:t>
      </w:r>
      <w:r w:rsidR="0004308B" w:rsidRPr="0079547C">
        <w:rPr>
          <w:rFonts w:cs="Arial"/>
          <w:b w:val="0"/>
        </w:rPr>
        <w:t>public hearing</w:t>
      </w:r>
      <w:r w:rsidR="00962A24" w:rsidRPr="0079547C">
        <w:rPr>
          <w:rFonts w:cs="Arial"/>
          <w:b w:val="0"/>
        </w:rPr>
        <w:t>. Notification shall be mailed at least ten (10) days prior to the Planning Commission</w:t>
      </w:r>
      <w:r w:rsidR="00962A24" w:rsidRPr="0079547C">
        <w:rPr>
          <w:rFonts w:cs="Arial"/>
          <w:b w:val="0"/>
          <w:spacing w:val="-6"/>
        </w:rPr>
        <w:t xml:space="preserve"> </w:t>
      </w:r>
      <w:r w:rsidR="00962A24" w:rsidRPr="0079547C">
        <w:rPr>
          <w:rFonts w:cs="Arial"/>
          <w:b w:val="0"/>
        </w:rPr>
        <w:t>review</w:t>
      </w:r>
      <w:r w:rsidR="00995881" w:rsidRPr="00995881">
        <w:rPr>
          <w:rFonts w:cs="Arial"/>
          <w:b w:val="0"/>
        </w:rPr>
        <w:t>, and must include advance</w:t>
      </w:r>
      <w:r w:rsidR="005A64B5" w:rsidRPr="00995881">
        <w:rPr>
          <w:rFonts w:cs="Arial"/>
          <w:b w:val="0"/>
        </w:rPr>
        <w:t xml:space="preserve"> notice of </w:t>
      </w:r>
      <w:r w:rsidR="00995881">
        <w:rPr>
          <w:rFonts w:cs="Arial"/>
          <w:b w:val="0"/>
        </w:rPr>
        <w:t xml:space="preserve">the proposed </w:t>
      </w:r>
      <w:r w:rsidR="005A64B5" w:rsidRPr="00995881">
        <w:rPr>
          <w:rFonts w:cs="Arial"/>
          <w:b w:val="0"/>
        </w:rPr>
        <w:t xml:space="preserve">project area on the property. </w:t>
      </w:r>
      <w:r w:rsidR="004C79C3" w:rsidRPr="00995881">
        <w:rPr>
          <w:rFonts w:cs="Arial"/>
          <w:b w:val="0"/>
        </w:rPr>
        <w:t>For M</w:t>
      </w:r>
      <w:r w:rsidR="00962A24" w:rsidRPr="00995881">
        <w:rPr>
          <w:rFonts w:cs="Arial"/>
          <w:b w:val="0"/>
        </w:rPr>
        <w:t xml:space="preserve">ining operations which will </w:t>
      </w:r>
      <w:r w:rsidR="00962A24" w:rsidRPr="0079547C">
        <w:rPr>
          <w:rFonts w:cs="Arial"/>
          <w:b w:val="0"/>
        </w:rPr>
        <w:t xml:space="preserve">last only one season, such as for road projects, the </w:t>
      </w:r>
      <w:r w:rsidR="0004308B" w:rsidRPr="0079547C">
        <w:rPr>
          <w:rFonts w:cs="Arial"/>
          <w:b w:val="0"/>
        </w:rPr>
        <w:t>Town Board</w:t>
      </w:r>
      <w:r w:rsidR="00962A24" w:rsidRPr="0079547C">
        <w:rPr>
          <w:rFonts w:cs="Arial"/>
          <w:b w:val="0"/>
        </w:rPr>
        <w:t xml:space="preserve"> may issue a Temporary Mining Permit. Such permit may include the placement of a bituminous hot mix plant and other accessory equipment. Said </w:t>
      </w:r>
      <w:r w:rsidR="004C79C3" w:rsidRPr="0079547C">
        <w:rPr>
          <w:rFonts w:cs="Arial"/>
          <w:b w:val="0"/>
        </w:rPr>
        <w:t>permit shall only apply if the M</w:t>
      </w:r>
      <w:r w:rsidR="00962A24" w:rsidRPr="0079547C">
        <w:rPr>
          <w:rFonts w:cs="Arial"/>
          <w:b w:val="0"/>
        </w:rPr>
        <w:t xml:space="preserve">ining site is to be opened, closed and reclaimed within one year. The Zoning Administrator may waive some of the information required by </w:t>
      </w:r>
      <w:r w:rsidR="00485A34" w:rsidRPr="0079547C">
        <w:rPr>
          <w:rFonts w:cs="Arial"/>
          <w:b w:val="0"/>
        </w:rPr>
        <w:t xml:space="preserve">Section 4 </w:t>
      </w:r>
      <w:r w:rsidR="00962A24" w:rsidRPr="0079547C">
        <w:rPr>
          <w:rFonts w:cs="Arial"/>
          <w:b w:val="0"/>
        </w:rPr>
        <w:t>in the case of a Temporary Mining Permit.  A Temporary Mining Permit shall be administered as a</w:t>
      </w:r>
      <w:r w:rsidR="0004308B" w:rsidRPr="0079547C">
        <w:rPr>
          <w:rFonts w:cs="Arial"/>
          <w:b w:val="0"/>
        </w:rPr>
        <w:t>n</w:t>
      </w:r>
      <w:r w:rsidR="00962A24" w:rsidRPr="0079547C">
        <w:rPr>
          <w:rFonts w:cs="Arial"/>
          <w:b w:val="0"/>
        </w:rPr>
        <w:t xml:space="preserve"> </w:t>
      </w:r>
      <w:r w:rsidR="0004308B" w:rsidRPr="0079547C">
        <w:rPr>
          <w:rFonts w:cs="Arial"/>
          <w:b w:val="0"/>
        </w:rPr>
        <w:t xml:space="preserve">Interim </w:t>
      </w:r>
      <w:r w:rsidR="00962A24" w:rsidRPr="0079547C">
        <w:rPr>
          <w:rFonts w:cs="Arial"/>
          <w:b w:val="0"/>
        </w:rPr>
        <w:t>Use</w:t>
      </w:r>
      <w:r w:rsidR="00962A24" w:rsidRPr="0079547C">
        <w:rPr>
          <w:rFonts w:cs="Arial"/>
          <w:b w:val="0"/>
          <w:spacing w:val="1"/>
        </w:rPr>
        <w:t xml:space="preserve"> </w:t>
      </w:r>
      <w:r w:rsidR="00962A24" w:rsidRPr="0079547C">
        <w:rPr>
          <w:rFonts w:cs="Arial"/>
          <w:b w:val="0"/>
        </w:rPr>
        <w:t>Permit.</w:t>
      </w:r>
      <w:r w:rsidRPr="0079547C">
        <w:rPr>
          <w:rFonts w:cs="Arial"/>
          <w:b w:val="0"/>
        </w:rPr>
        <w:t xml:space="preserve">  </w:t>
      </w:r>
      <w:r w:rsidR="00962A24" w:rsidRPr="0079547C">
        <w:rPr>
          <w:rFonts w:cs="Arial"/>
          <w:b w:val="0"/>
        </w:rPr>
        <w:t>If the request is denied</w:t>
      </w:r>
      <w:r w:rsidR="00485A34" w:rsidRPr="0079547C">
        <w:rPr>
          <w:rFonts w:cs="Arial"/>
          <w:b w:val="0"/>
        </w:rPr>
        <w:t>,</w:t>
      </w:r>
      <w:r w:rsidR="00962A24" w:rsidRPr="0079547C">
        <w:rPr>
          <w:rFonts w:cs="Arial"/>
          <w:b w:val="0"/>
        </w:rPr>
        <w:t xml:space="preserve"> no reapplication shall be made for a period of six (6)</w:t>
      </w:r>
      <w:r w:rsidR="00962A24" w:rsidRPr="0079547C">
        <w:rPr>
          <w:rFonts w:cs="Arial"/>
          <w:b w:val="0"/>
          <w:spacing w:val="6"/>
        </w:rPr>
        <w:t xml:space="preserve"> </w:t>
      </w:r>
      <w:r w:rsidR="00962A24" w:rsidRPr="0079547C">
        <w:rPr>
          <w:rFonts w:cs="Arial"/>
          <w:b w:val="0"/>
        </w:rPr>
        <w:t>months.</w:t>
      </w:r>
      <w:r w:rsidR="00D90A1C" w:rsidRPr="0079547C">
        <w:rPr>
          <w:rFonts w:cs="Arial"/>
          <w:b w:val="0"/>
        </w:rPr>
        <w:t xml:space="preserve">  All Interim Use permits shall require that the Mining operation comply with the predictions and plans, including staging and reclamation, set forth in the application materials required in the following section.</w:t>
      </w:r>
    </w:p>
    <w:p w14:paraId="49035B6A" w14:textId="77777777" w:rsidR="00A3452A" w:rsidRPr="0079547C" w:rsidRDefault="00A3452A" w:rsidP="007D293C">
      <w:pPr>
        <w:widowControl/>
        <w:jc w:val="both"/>
        <w:rPr>
          <w:rFonts w:ascii="Arial" w:eastAsia="Arial" w:hAnsi="Arial" w:cs="Arial"/>
          <w:sz w:val="24"/>
          <w:szCs w:val="24"/>
        </w:rPr>
      </w:pPr>
    </w:p>
    <w:p w14:paraId="75E12AC3" w14:textId="331A71CF" w:rsidR="00A3452A" w:rsidRPr="0079547C" w:rsidRDefault="003330B6"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rPr>
        <w:t>INFORMATION</w:t>
      </w:r>
      <w:r w:rsidRPr="0079547C">
        <w:rPr>
          <w:rFonts w:cs="Arial"/>
          <w:b w:val="0"/>
          <w:u w:val="single" w:color="000000"/>
        </w:rPr>
        <w:t xml:space="preserve"> REQUIRED</w:t>
      </w:r>
      <w:r w:rsidR="00F76251" w:rsidRPr="0079547C">
        <w:rPr>
          <w:rFonts w:cs="Arial"/>
          <w:b w:val="0"/>
          <w:u w:color="000000"/>
        </w:rPr>
        <w:t xml:space="preserve">.  </w:t>
      </w:r>
      <w:r w:rsidR="00962A24" w:rsidRPr="0079547C">
        <w:rPr>
          <w:rFonts w:cs="Arial"/>
          <w:b w:val="0"/>
        </w:rPr>
        <w:t>The following information shall be provided by the person requesting the</w:t>
      </w:r>
      <w:r w:rsidR="00962A24" w:rsidRPr="0079547C">
        <w:rPr>
          <w:rFonts w:cs="Arial"/>
          <w:b w:val="0"/>
          <w:spacing w:val="-4"/>
        </w:rPr>
        <w:t xml:space="preserve"> </w:t>
      </w:r>
      <w:r w:rsidR="00A42045" w:rsidRPr="0079547C">
        <w:rPr>
          <w:rFonts w:cs="Arial"/>
          <w:b w:val="0"/>
          <w:spacing w:val="-4"/>
        </w:rPr>
        <w:t xml:space="preserve">Mining </w:t>
      </w:r>
      <w:r w:rsidR="00962A24" w:rsidRPr="0079547C">
        <w:rPr>
          <w:rFonts w:cs="Arial"/>
          <w:b w:val="0"/>
        </w:rPr>
        <w:t>permi</w:t>
      </w:r>
      <w:r w:rsidR="009202D0">
        <w:rPr>
          <w:rFonts w:cs="Arial"/>
          <w:b w:val="0"/>
        </w:rPr>
        <w:t>t, and updated from time to time during the life of the permit, as required by the Town Board</w:t>
      </w:r>
      <w:r w:rsidR="00962A24" w:rsidRPr="0079547C">
        <w:rPr>
          <w:rFonts w:cs="Arial"/>
          <w:b w:val="0"/>
        </w:rPr>
        <w:t>:</w:t>
      </w:r>
    </w:p>
    <w:p w14:paraId="4AD37E08" w14:textId="77777777" w:rsidR="000878B5" w:rsidRPr="0079547C" w:rsidRDefault="000878B5" w:rsidP="007D293C">
      <w:pPr>
        <w:pStyle w:val="Heading1"/>
        <w:widowControl/>
        <w:tabs>
          <w:tab w:val="left" w:pos="720"/>
        </w:tabs>
        <w:spacing w:before="0"/>
        <w:ind w:right="122"/>
        <w:jc w:val="both"/>
        <w:rPr>
          <w:rFonts w:cs="Arial"/>
          <w:b w:val="0"/>
        </w:rPr>
      </w:pPr>
    </w:p>
    <w:p w14:paraId="5E92DC23" w14:textId="03C0AE30" w:rsidR="00A3452A" w:rsidRPr="0079547C" w:rsidRDefault="00F76251" w:rsidP="007D293C">
      <w:pPr>
        <w:pStyle w:val="Heading2"/>
        <w:widowControl/>
        <w:rPr>
          <w:rFonts w:ascii="Arial" w:hAnsi="Arial" w:cs="Arial"/>
          <w:color w:val="auto"/>
          <w:sz w:val="24"/>
          <w:szCs w:val="24"/>
        </w:rPr>
      </w:pPr>
      <w:r w:rsidRPr="0079547C">
        <w:rPr>
          <w:rFonts w:ascii="Arial" w:hAnsi="Arial" w:cs="Arial"/>
          <w:color w:val="auto"/>
          <w:sz w:val="24"/>
          <w:szCs w:val="24"/>
        </w:rPr>
        <w:t xml:space="preserve">The name </w:t>
      </w:r>
      <w:r w:rsidR="00962A24" w:rsidRPr="0079547C">
        <w:rPr>
          <w:rFonts w:ascii="Arial" w:hAnsi="Arial" w:cs="Arial"/>
          <w:color w:val="auto"/>
          <w:sz w:val="24"/>
          <w:szCs w:val="24"/>
        </w:rPr>
        <w:t xml:space="preserve">and address of </w:t>
      </w:r>
      <w:r w:rsidRPr="0079547C">
        <w:rPr>
          <w:rFonts w:ascii="Arial" w:hAnsi="Arial" w:cs="Arial"/>
          <w:color w:val="auto"/>
          <w:sz w:val="24"/>
          <w:szCs w:val="24"/>
        </w:rPr>
        <w:t xml:space="preserve">the </w:t>
      </w:r>
      <w:r w:rsidR="0062131B" w:rsidRPr="001B5717">
        <w:rPr>
          <w:rFonts w:ascii="Arial" w:hAnsi="Arial" w:cs="Arial"/>
          <w:color w:val="auto"/>
          <w:sz w:val="24"/>
          <w:szCs w:val="24"/>
        </w:rPr>
        <w:t xml:space="preserve">property owner and contractor if applicable </w:t>
      </w:r>
      <w:r w:rsidR="00962A24" w:rsidRPr="0079547C">
        <w:rPr>
          <w:rFonts w:ascii="Arial" w:hAnsi="Arial" w:cs="Arial"/>
          <w:color w:val="auto"/>
          <w:sz w:val="24"/>
          <w:szCs w:val="24"/>
        </w:rPr>
        <w:t>requesting the permit.</w:t>
      </w:r>
    </w:p>
    <w:p w14:paraId="2DE01383" w14:textId="3E7739C7" w:rsidR="002F08D2" w:rsidRPr="0079547C" w:rsidRDefault="002F08D2" w:rsidP="002F08D2">
      <w:pPr>
        <w:rPr>
          <w:rFonts w:ascii="Arial" w:hAnsi="Arial" w:cs="Arial"/>
          <w:sz w:val="24"/>
          <w:szCs w:val="24"/>
        </w:rPr>
      </w:pPr>
    </w:p>
    <w:p w14:paraId="46802E26" w14:textId="6E4FCA2C" w:rsidR="002F08D2" w:rsidRPr="0079547C" w:rsidRDefault="002F08D2" w:rsidP="00A42045">
      <w:pPr>
        <w:ind w:left="1530" w:hanging="810"/>
        <w:rPr>
          <w:rFonts w:ascii="Arial" w:hAnsi="Arial" w:cs="Arial"/>
          <w:sz w:val="24"/>
          <w:szCs w:val="24"/>
        </w:rPr>
      </w:pPr>
      <w:r w:rsidRPr="0079547C">
        <w:rPr>
          <w:rFonts w:ascii="Arial" w:hAnsi="Arial" w:cs="Arial"/>
          <w:sz w:val="24"/>
          <w:szCs w:val="24"/>
        </w:rPr>
        <w:t>(b)</w:t>
      </w:r>
      <w:r w:rsidRPr="0079547C">
        <w:rPr>
          <w:rFonts w:ascii="Arial" w:hAnsi="Arial" w:cs="Arial"/>
          <w:sz w:val="24"/>
          <w:szCs w:val="24"/>
        </w:rPr>
        <w:tab/>
        <w:t>Title work from a reputable title company or attorney’s opinion in form acceptable to the Town Board setting forth the identity of the current fee owner of the property requested to be mined.</w:t>
      </w:r>
    </w:p>
    <w:p w14:paraId="4E811A57" w14:textId="77777777" w:rsidR="000878B5" w:rsidRPr="0079547C" w:rsidRDefault="000878B5" w:rsidP="007D293C">
      <w:pPr>
        <w:widowControl/>
        <w:rPr>
          <w:rFonts w:ascii="Arial" w:hAnsi="Arial" w:cs="Arial"/>
          <w:sz w:val="24"/>
          <w:szCs w:val="24"/>
        </w:rPr>
      </w:pPr>
    </w:p>
    <w:p w14:paraId="74135554" w14:textId="32992341" w:rsidR="00A3452A" w:rsidRPr="0079547C" w:rsidRDefault="00F76251" w:rsidP="007D293C">
      <w:pPr>
        <w:pStyle w:val="Heading1"/>
        <w:widowControl/>
        <w:spacing w:before="0"/>
        <w:ind w:left="1440" w:right="122" w:hanging="720"/>
        <w:jc w:val="both"/>
        <w:rPr>
          <w:rFonts w:cs="Arial"/>
          <w:b w:val="0"/>
        </w:rPr>
      </w:pPr>
      <w:r w:rsidRPr="0079547C">
        <w:rPr>
          <w:rFonts w:cs="Arial"/>
          <w:b w:val="0"/>
        </w:rPr>
        <w:t>(</w:t>
      </w:r>
      <w:r w:rsidR="002F08D2" w:rsidRPr="0079547C">
        <w:rPr>
          <w:rFonts w:cs="Arial"/>
          <w:b w:val="0"/>
        </w:rPr>
        <w:t>c</w:t>
      </w:r>
      <w:r w:rsidRPr="0079547C">
        <w:rPr>
          <w:rFonts w:cs="Arial"/>
          <w:b w:val="0"/>
        </w:rPr>
        <w:t>)</w:t>
      </w:r>
      <w:r w:rsidRPr="0079547C">
        <w:rPr>
          <w:rFonts w:cs="Arial"/>
          <w:b w:val="0"/>
        </w:rPr>
        <w:tab/>
      </w:r>
      <w:r w:rsidR="00962A24" w:rsidRPr="0079547C">
        <w:rPr>
          <w:rFonts w:cs="Arial"/>
          <w:b w:val="0"/>
        </w:rPr>
        <w:t>The exact legal property description and acreage of area to be mined.</w:t>
      </w:r>
    </w:p>
    <w:p w14:paraId="27112DB5" w14:textId="77777777" w:rsidR="000878B5" w:rsidRPr="0079547C" w:rsidRDefault="000878B5" w:rsidP="007D293C">
      <w:pPr>
        <w:pStyle w:val="Heading1"/>
        <w:widowControl/>
        <w:spacing w:before="0"/>
        <w:ind w:left="1440" w:right="122" w:hanging="720"/>
        <w:jc w:val="both"/>
        <w:rPr>
          <w:rFonts w:cs="Arial"/>
          <w:b w:val="0"/>
        </w:rPr>
      </w:pPr>
    </w:p>
    <w:p w14:paraId="64828BA2" w14:textId="153C0D2B" w:rsidR="00A3452A" w:rsidRPr="0079547C" w:rsidRDefault="002F08D2" w:rsidP="007D293C">
      <w:pPr>
        <w:pStyle w:val="Heading1"/>
        <w:widowControl/>
        <w:spacing w:before="0"/>
        <w:ind w:left="1440" w:right="122" w:hanging="720"/>
        <w:jc w:val="both"/>
        <w:rPr>
          <w:rFonts w:cs="Arial"/>
          <w:b w:val="0"/>
        </w:rPr>
      </w:pPr>
      <w:r w:rsidRPr="0079547C">
        <w:rPr>
          <w:rFonts w:cs="Arial"/>
          <w:b w:val="0"/>
        </w:rPr>
        <w:t>(d</w:t>
      </w:r>
      <w:r w:rsidR="00F76251" w:rsidRPr="0079547C">
        <w:rPr>
          <w:rFonts w:cs="Arial"/>
          <w:b w:val="0"/>
        </w:rPr>
        <w:t>)</w:t>
      </w:r>
      <w:r w:rsidR="00F76251" w:rsidRPr="0079547C">
        <w:rPr>
          <w:rFonts w:cs="Arial"/>
          <w:b w:val="0"/>
        </w:rPr>
        <w:tab/>
      </w:r>
      <w:r w:rsidR="00962A24" w:rsidRPr="0079547C">
        <w:rPr>
          <w:rFonts w:cs="Arial"/>
          <w:b w:val="0"/>
        </w:rPr>
        <w:t>The following maps of the entire site</w:t>
      </w:r>
      <w:r w:rsidR="000878B5" w:rsidRPr="0079547C">
        <w:rPr>
          <w:rFonts w:cs="Arial"/>
          <w:b w:val="0"/>
        </w:rPr>
        <w:t xml:space="preserve">, which shall </w:t>
      </w:r>
      <w:r w:rsidR="00962A24" w:rsidRPr="0079547C">
        <w:rPr>
          <w:rFonts w:cs="Arial"/>
          <w:b w:val="0"/>
        </w:rPr>
        <w:t>include all areas within five hundred (500) feet of the site.  All maps shall be drawn to a scale of one (1) inch to one</w:t>
      </w:r>
      <w:r w:rsidR="00962A24" w:rsidRPr="0079547C">
        <w:rPr>
          <w:rFonts w:cs="Arial"/>
          <w:b w:val="0"/>
          <w:spacing w:val="19"/>
        </w:rPr>
        <w:t xml:space="preserve"> </w:t>
      </w:r>
      <w:r w:rsidR="00962A24" w:rsidRPr="0079547C">
        <w:rPr>
          <w:rFonts w:cs="Arial"/>
          <w:b w:val="0"/>
        </w:rPr>
        <w:t>hundred</w:t>
      </w:r>
      <w:r w:rsidR="000878B5" w:rsidRPr="0079547C">
        <w:rPr>
          <w:rFonts w:cs="Arial"/>
          <w:b w:val="0"/>
        </w:rPr>
        <w:t xml:space="preserve"> </w:t>
      </w:r>
      <w:r w:rsidR="00962A24" w:rsidRPr="0079547C">
        <w:rPr>
          <w:rFonts w:cs="Arial"/>
          <w:b w:val="0"/>
        </w:rPr>
        <w:t>(100) feet</w:t>
      </w:r>
      <w:r w:rsidR="000878B5" w:rsidRPr="0079547C">
        <w:rPr>
          <w:rFonts w:cs="Arial"/>
          <w:b w:val="0"/>
        </w:rPr>
        <w:t>,</w:t>
      </w:r>
      <w:r w:rsidR="00962A24" w:rsidRPr="0079547C">
        <w:rPr>
          <w:rFonts w:cs="Arial"/>
          <w:b w:val="0"/>
        </w:rPr>
        <w:t xml:space="preserve"> unless otherwise stated</w:t>
      </w:r>
      <w:r w:rsidR="00962A24" w:rsidRPr="0079547C">
        <w:rPr>
          <w:rFonts w:cs="Arial"/>
          <w:b w:val="0"/>
          <w:spacing w:val="-2"/>
        </w:rPr>
        <w:t xml:space="preserve"> </w:t>
      </w:r>
      <w:r w:rsidR="00962A24" w:rsidRPr="0079547C">
        <w:rPr>
          <w:rFonts w:cs="Arial"/>
          <w:b w:val="0"/>
        </w:rPr>
        <w:t>below:</w:t>
      </w:r>
    </w:p>
    <w:p w14:paraId="26BC0869" w14:textId="77777777" w:rsidR="000878B5" w:rsidRPr="0079547C" w:rsidRDefault="000878B5" w:rsidP="007D293C">
      <w:pPr>
        <w:pStyle w:val="Heading1"/>
        <w:widowControl/>
        <w:spacing w:before="0"/>
        <w:ind w:left="1440" w:right="122" w:hanging="720"/>
        <w:jc w:val="both"/>
        <w:rPr>
          <w:rFonts w:cs="Arial"/>
          <w:b w:val="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935"/>
      </w:tblGrid>
      <w:tr w:rsidR="001F070A" w:rsidRPr="0079547C" w14:paraId="5B0F90BA" w14:textId="77777777" w:rsidTr="002D5FC7">
        <w:tc>
          <w:tcPr>
            <w:tcW w:w="1975" w:type="dxa"/>
          </w:tcPr>
          <w:p w14:paraId="29EA8442" w14:textId="179F531F" w:rsidR="000878B5" w:rsidRPr="0079547C" w:rsidRDefault="000878B5" w:rsidP="007D293C">
            <w:pPr>
              <w:pStyle w:val="Heading1"/>
              <w:widowControl/>
              <w:spacing w:before="0"/>
              <w:ind w:right="122"/>
              <w:jc w:val="both"/>
              <w:rPr>
                <w:rFonts w:cs="Arial"/>
                <w:b w:val="0"/>
              </w:rPr>
            </w:pPr>
            <w:r w:rsidRPr="0079547C">
              <w:rPr>
                <w:rFonts w:cs="Arial"/>
                <w:b w:val="0"/>
              </w:rPr>
              <w:t>Map A</w:t>
            </w:r>
          </w:p>
        </w:tc>
        <w:tc>
          <w:tcPr>
            <w:tcW w:w="5935" w:type="dxa"/>
          </w:tcPr>
          <w:p w14:paraId="6F489036" w14:textId="77777777" w:rsidR="000878B5" w:rsidRPr="0079547C" w:rsidRDefault="000878B5" w:rsidP="007D293C">
            <w:pPr>
              <w:pStyle w:val="Heading1"/>
              <w:widowControl/>
              <w:ind w:right="122"/>
              <w:jc w:val="both"/>
              <w:rPr>
                <w:rFonts w:cs="Arial"/>
                <w:b w:val="0"/>
              </w:rPr>
            </w:pPr>
            <w:r w:rsidRPr="0079547C">
              <w:rPr>
                <w:rFonts w:cs="Arial"/>
                <w:b w:val="0"/>
              </w:rPr>
              <w:t>Existing conditions to include:</w:t>
            </w:r>
          </w:p>
          <w:p w14:paraId="4DD14ABF" w14:textId="1C589F9C" w:rsidR="000878B5" w:rsidRPr="0079547C" w:rsidRDefault="00D90A1C" w:rsidP="007D293C">
            <w:pPr>
              <w:pStyle w:val="Heading1"/>
              <w:widowControl/>
              <w:ind w:right="122"/>
              <w:jc w:val="both"/>
              <w:rPr>
                <w:rFonts w:cs="Arial"/>
                <w:b w:val="0"/>
              </w:rPr>
            </w:pPr>
            <w:r w:rsidRPr="0079547C">
              <w:rPr>
                <w:rFonts w:cs="Arial"/>
                <w:b w:val="0"/>
              </w:rPr>
              <w:t>Contour lines at two (2</w:t>
            </w:r>
            <w:r w:rsidR="000878B5" w:rsidRPr="0079547C">
              <w:rPr>
                <w:rFonts w:cs="Arial"/>
                <w:b w:val="0"/>
              </w:rPr>
              <w:t>) foot intervals;</w:t>
            </w:r>
          </w:p>
          <w:p w14:paraId="712D6736" w14:textId="6695D3D2" w:rsidR="000878B5" w:rsidRPr="0079547C" w:rsidRDefault="000878B5" w:rsidP="007D293C">
            <w:pPr>
              <w:pStyle w:val="Heading1"/>
              <w:widowControl/>
              <w:ind w:right="122"/>
              <w:jc w:val="both"/>
              <w:rPr>
                <w:rFonts w:cs="Arial"/>
                <w:b w:val="0"/>
              </w:rPr>
            </w:pPr>
            <w:r w:rsidRPr="0079547C">
              <w:rPr>
                <w:rFonts w:cs="Arial"/>
                <w:b w:val="0"/>
              </w:rPr>
              <w:lastRenderedPageBreak/>
              <w:t>Existing vegetation;</w:t>
            </w:r>
          </w:p>
          <w:p w14:paraId="75DD7D0C" w14:textId="1436992A" w:rsidR="000878B5" w:rsidRPr="0079547C" w:rsidRDefault="000878B5" w:rsidP="007D293C">
            <w:pPr>
              <w:pStyle w:val="Heading1"/>
              <w:widowControl/>
              <w:ind w:right="122"/>
              <w:jc w:val="both"/>
              <w:rPr>
                <w:rFonts w:cs="Arial"/>
                <w:b w:val="0"/>
              </w:rPr>
            </w:pPr>
            <w:r w:rsidRPr="0079547C">
              <w:rPr>
                <w:rFonts w:cs="Arial"/>
                <w:b w:val="0"/>
              </w:rPr>
              <w:t>Existing drainage</w:t>
            </w:r>
            <w:r w:rsidR="0033099B">
              <w:rPr>
                <w:rFonts w:cs="Arial"/>
                <w:b w:val="0"/>
              </w:rPr>
              <w:t xml:space="preserve"> and </w:t>
            </w:r>
            <w:r w:rsidRPr="0079547C">
              <w:rPr>
                <w:rFonts w:cs="Arial"/>
                <w:b w:val="0"/>
              </w:rPr>
              <w:t>permanent water areas</w:t>
            </w:r>
            <w:r w:rsidR="009202D0">
              <w:rPr>
                <w:rFonts w:cs="Arial"/>
                <w:b w:val="0"/>
              </w:rPr>
              <w:t>, and wetlands and impaired waters within 1</w:t>
            </w:r>
            <w:r w:rsidR="0033099B">
              <w:rPr>
                <w:rFonts w:cs="Arial"/>
                <w:b w:val="0"/>
              </w:rPr>
              <w:t>,</w:t>
            </w:r>
            <w:r w:rsidR="009202D0">
              <w:rPr>
                <w:rFonts w:cs="Arial"/>
                <w:b w:val="0"/>
              </w:rPr>
              <w:t>00</w:t>
            </w:r>
            <w:r w:rsidR="0033099B">
              <w:rPr>
                <w:rFonts w:cs="Arial"/>
                <w:b w:val="0"/>
              </w:rPr>
              <w:t>0 feet;</w:t>
            </w:r>
          </w:p>
          <w:p w14:paraId="4D132E12" w14:textId="4E27828E" w:rsidR="000878B5" w:rsidRPr="0079547C" w:rsidRDefault="000878B5" w:rsidP="007D293C">
            <w:pPr>
              <w:pStyle w:val="Heading1"/>
              <w:widowControl/>
              <w:ind w:right="122"/>
              <w:jc w:val="both"/>
              <w:rPr>
                <w:rFonts w:cs="Arial"/>
                <w:b w:val="0"/>
              </w:rPr>
            </w:pPr>
            <w:r w:rsidRPr="0079547C">
              <w:rPr>
                <w:rFonts w:cs="Arial"/>
                <w:b w:val="0"/>
              </w:rPr>
              <w:t xml:space="preserve">Existing structures; </w:t>
            </w:r>
          </w:p>
          <w:p w14:paraId="24E0B1BE" w14:textId="0C62B90B" w:rsidR="000878B5" w:rsidRPr="0079547C" w:rsidRDefault="000878B5" w:rsidP="007D293C">
            <w:pPr>
              <w:pStyle w:val="Heading1"/>
              <w:widowControl/>
              <w:spacing w:before="0"/>
              <w:ind w:right="122"/>
              <w:jc w:val="both"/>
              <w:rPr>
                <w:rFonts w:cs="Arial"/>
                <w:b w:val="0"/>
              </w:rPr>
            </w:pPr>
            <w:r w:rsidRPr="0079547C">
              <w:rPr>
                <w:rFonts w:cs="Arial"/>
                <w:b w:val="0"/>
              </w:rPr>
              <w:t>Existing wells.</w:t>
            </w:r>
          </w:p>
        </w:tc>
      </w:tr>
    </w:tbl>
    <w:p w14:paraId="0369554C" w14:textId="77777777" w:rsidR="000878B5" w:rsidRPr="0079547C" w:rsidRDefault="000878B5" w:rsidP="007D293C">
      <w:pPr>
        <w:pStyle w:val="Heading1"/>
        <w:widowControl/>
        <w:spacing w:before="0"/>
        <w:ind w:left="1440" w:right="122" w:hanging="720"/>
        <w:jc w:val="both"/>
        <w:rPr>
          <w:rFonts w:cs="Arial"/>
          <w:b w:val="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935"/>
      </w:tblGrid>
      <w:tr w:rsidR="001F070A" w:rsidRPr="0079547C" w14:paraId="10627754" w14:textId="77777777" w:rsidTr="002D5FC7">
        <w:tc>
          <w:tcPr>
            <w:tcW w:w="1975" w:type="dxa"/>
          </w:tcPr>
          <w:p w14:paraId="65140FB5" w14:textId="218DA8FD" w:rsidR="000878B5" w:rsidRPr="0079547C" w:rsidRDefault="000878B5" w:rsidP="007D293C">
            <w:pPr>
              <w:pStyle w:val="Heading1"/>
              <w:widowControl/>
              <w:spacing w:before="0"/>
              <w:ind w:right="122"/>
              <w:jc w:val="both"/>
              <w:rPr>
                <w:rFonts w:cs="Arial"/>
                <w:b w:val="0"/>
              </w:rPr>
            </w:pPr>
            <w:r w:rsidRPr="0079547C">
              <w:rPr>
                <w:rFonts w:cs="Arial"/>
                <w:b w:val="0"/>
              </w:rPr>
              <w:t>Map B</w:t>
            </w:r>
          </w:p>
        </w:tc>
        <w:tc>
          <w:tcPr>
            <w:tcW w:w="5935" w:type="dxa"/>
          </w:tcPr>
          <w:p w14:paraId="59788943" w14:textId="77777777" w:rsidR="000878B5" w:rsidRPr="0079547C" w:rsidRDefault="000878B5" w:rsidP="007D293C">
            <w:pPr>
              <w:pStyle w:val="Heading1"/>
              <w:widowControl/>
              <w:ind w:right="122"/>
              <w:jc w:val="both"/>
              <w:rPr>
                <w:rFonts w:cs="Arial"/>
                <w:b w:val="0"/>
              </w:rPr>
            </w:pPr>
            <w:r w:rsidRPr="0079547C">
              <w:rPr>
                <w:rFonts w:cs="Arial"/>
                <w:b w:val="0"/>
              </w:rPr>
              <w:t>Proposed operations to include:</w:t>
            </w:r>
          </w:p>
          <w:p w14:paraId="0036C834" w14:textId="7BE2D714" w:rsidR="000878B5" w:rsidRPr="0079547C" w:rsidRDefault="000878B5" w:rsidP="007D293C">
            <w:pPr>
              <w:pStyle w:val="Heading1"/>
              <w:widowControl/>
              <w:ind w:right="122"/>
              <w:jc w:val="both"/>
              <w:rPr>
                <w:rFonts w:cs="Arial"/>
                <w:b w:val="0"/>
              </w:rPr>
            </w:pPr>
            <w:r w:rsidRPr="0079547C">
              <w:rPr>
                <w:rFonts w:cs="Arial"/>
                <w:b w:val="0"/>
              </w:rPr>
              <w:t>Structures to be erected;</w:t>
            </w:r>
          </w:p>
          <w:p w14:paraId="50AB25D7" w14:textId="6CF7BF9D" w:rsidR="000878B5" w:rsidRPr="0079547C" w:rsidRDefault="000878B5" w:rsidP="007D293C">
            <w:pPr>
              <w:pStyle w:val="Heading1"/>
              <w:widowControl/>
              <w:ind w:right="122"/>
              <w:jc w:val="both"/>
              <w:rPr>
                <w:rFonts w:cs="Arial"/>
                <w:b w:val="0"/>
              </w:rPr>
            </w:pPr>
            <w:r w:rsidRPr="0079547C">
              <w:rPr>
                <w:rFonts w:cs="Arial"/>
                <w:b w:val="0"/>
              </w:rPr>
              <w:t>Location of sites to be mined showing depth of proposed excavation;</w:t>
            </w:r>
          </w:p>
          <w:p w14:paraId="50D796BA" w14:textId="3BD91490" w:rsidR="000878B5" w:rsidRPr="0079547C" w:rsidRDefault="000878B5" w:rsidP="007D293C">
            <w:pPr>
              <w:pStyle w:val="Heading1"/>
              <w:widowControl/>
              <w:ind w:right="122"/>
              <w:jc w:val="both"/>
              <w:rPr>
                <w:rFonts w:cs="Arial"/>
                <w:b w:val="0"/>
              </w:rPr>
            </w:pPr>
            <w:r w:rsidRPr="0079547C">
              <w:rPr>
                <w:rFonts w:cs="Arial"/>
                <w:b w:val="0"/>
              </w:rPr>
              <w:t>Location of tailings deposits showing maximum height of deposits;</w:t>
            </w:r>
          </w:p>
          <w:p w14:paraId="22D42DCD" w14:textId="59B445DF" w:rsidR="000878B5" w:rsidRPr="0079547C" w:rsidRDefault="000878B5" w:rsidP="007D293C">
            <w:pPr>
              <w:pStyle w:val="Heading1"/>
              <w:widowControl/>
              <w:ind w:right="122"/>
              <w:jc w:val="both"/>
              <w:rPr>
                <w:rFonts w:cs="Arial"/>
                <w:b w:val="0"/>
              </w:rPr>
            </w:pPr>
            <w:r w:rsidRPr="0079547C">
              <w:rPr>
                <w:rFonts w:cs="Arial"/>
                <w:b w:val="0"/>
              </w:rPr>
              <w:t xml:space="preserve">Location </w:t>
            </w:r>
            <w:r w:rsidR="004C79C3" w:rsidRPr="0079547C">
              <w:rPr>
                <w:rFonts w:cs="Arial"/>
                <w:b w:val="0"/>
              </w:rPr>
              <w:t>of machinery to be used in the M</w:t>
            </w:r>
            <w:r w:rsidRPr="0079547C">
              <w:rPr>
                <w:rFonts w:cs="Arial"/>
                <w:b w:val="0"/>
              </w:rPr>
              <w:t xml:space="preserve">ining operation; </w:t>
            </w:r>
          </w:p>
          <w:p w14:paraId="79BE3BD4" w14:textId="6A6B7746" w:rsidR="000878B5" w:rsidRPr="0079547C" w:rsidRDefault="000878B5" w:rsidP="007D293C">
            <w:pPr>
              <w:pStyle w:val="Heading1"/>
              <w:widowControl/>
              <w:ind w:right="122"/>
              <w:jc w:val="both"/>
              <w:rPr>
                <w:rFonts w:cs="Arial"/>
                <w:b w:val="0"/>
              </w:rPr>
            </w:pPr>
            <w:r w:rsidRPr="0079547C">
              <w:rPr>
                <w:rFonts w:cs="Arial"/>
                <w:b w:val="0"/>
              </w:rPr>
              <w:t>Location of storage of mined materials, showing height of storage deposits;</w:t>
            </w:r>
          </w:p>
          <w:p w14:paraId="37CBAB25" w14:textId="77777777" w:rsidR="000878B5" w:rsidRPr="0079547C" w:rsidRDefault="000878B5" w:rsidP="007D293C">
            <w:pPr>
              <w:pStyle w:val="Heading1"/>
              <w:widowControl/>
              <w:ind w:right="122"/>
              <w:jc w:val="both"/>
              <w:rPr>
                <w:rFonts w:cs="Arial"/>
                <w:b w:val="0"/>
              </w:rPr>
            </w:pPr>
            <w:r w:rsidRPr="0079547C">
              <w:rPr>
                <w:rFonts w:cs="Arial"/>
                <w:b w:val="0"/>
              </w:rPr>
              <w:t>Location of vehicle parking;</w:t>
            </w:r>
          </w:p>
          <w:p w14:paraId="120A2130" w14:textId="1117CA8A" w:rsidR="000878B5" w:rsidRPr="0079547C" w:rsidRDefault="000878B5" w:rsidP="007D293C">
            <w:pPr>
              <w:pStyle w:val="Heading1"/>
              <w:widowControl/>
              <w:ind w:right="122"/>
              <w:jc w:val="both"/>
              <w:rPr>
                <w:rFonts w:cs="Arial"/>
                <w:b w:val="0"/>
              </w:rPr>
            </w:pPr>
            <w:r w:rsidRPr="0079547C">
              <w:rPr>
                <w:rFonts w:cs="Arial"/>
                <w:b w:val="0"/>
              </w:rPr>
              <w:t>Location of storage of explosives;</w:t>
            </w:r>
          </w:p>
          <w:p w14:paraId="188CDD6E" w14:textId="77777777" w:rsidR="005A64B5" w:rsidRDefault="000878B5" w:rsidP="007D293C">
            <w:pPr>
              <w:pStyle w:val="Heading1"/>
              <w:widowControl/>
              <w:ind w:right="122"/>
              <w:jc w:val="both"/>
              <w:rPr>
                <w:rFonts w:cs="Arial"/>
                <w:b w:val="0"/>
              </w:rPr>
            </w:pPr>
            <w:r w:rsidRPr="0079547C">
              <w:rPr>
                <w:rFonts w:cs="Arial"/>
                <w:b w:val="0"/>
              </w:rPr>
              <w:t>Erosion and sediment control structures</w:t>
            </w:r>
            <w:r w:rsidR="005A64B5">
              <w:rPr>
                <w:rFonts w:cs="Arial"/>
                <w:b w:val="0"/>
              </w:rPr>
              <w:t>;</w:t>
            </w:r>
          </w:p>
          <w:p w14:paraId="1C735A78" w14:textId="247E2FB7" w:rsidR="000878B5" w:rsidRPr="0079547C" w:rsidRDefault="005A64B5" w:rsidP="00995881">
            <w:pPr>
              <w:pStyle w:val="Heading1"/>
              <w:widowControl/>
              <w:ind w:right="122"/>
              <w:jc w:val="both"/>
              <w:rPr>
                <w:rFonts w:cs="Arial"/>
                <w:b w:val="0"/>
              </w:rPr>
            </w:pPr>
            <w:r>
              <w:rPr>
                <w:rFonts w:cs="Arial"/>
                <w:b w:val="0"/>
              </w:rPr>
              <w:t xml:space="preserve">Impact </w:t>
            </w:r>
            <w:r w:rsidR="00995881">
              <w:rPr>
                <w:rFonts w:cs="Arial"/>
                <w:b w:val="0"/>
              </w:rPr>
              <w:t xml:space="preserve">on </w:t>
            </w:r>
            <w:r>
              <w:rPr>
                <w:rFonts w:cs="Arial"/>
                <w:b w:val="0"/>
              </w:rPr>
              <w:t>aquifer.</w:t>
            </w:r>
          </w:p>
        </w:tc>
      </w:tr>
    </w:tbl>
    <w:p w14:paraId="7F33A1EF" w14:textId="6F178685" w:rsidR="00A3452A" w:rsidRPr="0079547C" w:rsidRDefault="00A3452A" w:rsidP="007D293C">
      <w:pPr>
        <w:widowControl/>
        <w:jc w:val="both"/>
        <w:rPr>
          <w:rFonts w:ascii="Arial" w:eastAsia="Arial" w:hAnsi="Arial" w:cs="Arial"/>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935"/>
      </w:tblGrid>
      <w:tr w:rsidR="001F070A" w:rsidRPr="0079547C" w14:paraId="3528ABD1" w14:textId="77777777" w:rsidTr="00F829B7">
        <w:tc>
          <w:tcPr>
            <w:tcW w:w="1975" w:type="dxa"/>
          </w:tcPr>
          <w:p w14:paraId="35FD6875" w14:textId="2612DEF6" w:rsidR="000878B5" w:rsidRPr="0079547C" w:rsidRDefault="000878B5" w:rsidP="007D293C">
            <w:pPr>
              <w:pStyle w:val="Heading1"/>
              <w:widowControl/>
              <w:spacing w:before="0"/>
              <w:ind w:right="122"/>
              <w:jc w:val="both"/>
              <w:rPr>
                <w:rFonts w:cs="Arial"/>
                <w:b w:val="0"/>
              </w:rPr>
            </w:pPr>
            <w:r w:rsidRPr="0079547C">
              <w:rPr>
                <w:rFonts w:cs="Arial"/>
                <w:b w:val="0"/>
              </w:rPr>
              <w:t>Map C</w:t>
            </w:r>
          </w:p>
        </w:tc>
        <w:tc>
          <w:tcPr>
            <w:tcW w:w="5935" w:type="dxa"/>
          </w:tcPr>
          <w:p w14:paraId="0CE0B1D0" w14:textId="77777777" w:rsidR="000878B5" w:rsidRPr="0079547C" w:rsidRDefault="000878B5" w:rsidP="007D293C">
            <w:pPr>
              <w:pStyle w:val="Heading1"/>
              <w:widowControl/>
              <w:ind w:right="122"/>
              <w:jc w:val="both"/>
              <w:rPr>
                <w:rFonts w:cs="Arial"/>
                <w:b w:val="0"/>
              </w:rPr>
            </w:pPr>
            <w:r w:rsidRPr="0079547C">
              <w:rPr>
                <w:rFonts w:cs="Arial"/>
                <w:b w:val="0"/>
              </w:rPr>
              <w:t>End use plan to include:</w:t>
            </w:r>
          </w:p>
          <w:p w14:paraId="231235A2" w14:textId="09A6B244" w:rsidR="000878B5" w:rsidRPr="0079547C" w:rsidRDefault="000878B5" w:rsidP="007D293C">
            <w:pPr>
              <w:pStyle w:val="Heading1"/>
              <w:widowControl/>
              <w:ind w:right="122"/>
              <w:jc w:val="both"/>
              <w:rPr>
                <w:rFonts w:cs="Arial"/>
                <w:b w:val="0"/>
              </w:rPr>
            </w:pPr>
            <w:r w:rsidRPr="0079547C">
              <w:rPr>
                <w:rFonts w:cs="Arial"/>
                <w:b w:val="0"/>
              </w:rPr>
              <w:t xml:space="preserve">Final grade of proposed site showing elevations and contour lines at </w:t>
            </w:r>
            <w:r w:rsidR="00DF0B43" w:rsidRPr="0079547C">
              <w:rPr>
                <w:rFonts w:cs="Arial"/>
                <w:b w:val="0"/>
              </w:rPr>
              <w:t xml:space="preserve">two </w:t>
            </w:r>
            <w:r w:rsidRPr="0079547C">
              <w:rPr>
                <w:rFonts w:cs="Arial"/>
                <w:b w:val="0"/>
              </w:rPr>
              <w:t>(</w:t>
            </w:r>
            <w:r w:rsidR="00DF0B43" w:rsidRPr="0079547C">
              <w:rPr>
                <w:rFonts w:cs="Arial"/>
                <w:b w:val="0"/>
              </w:rPr>
              <w:t>2</w:t>
            </w:r>
            <w:r w:rsidRPr="0079547C">
              <w:rPr>
                <w:rFonts w:cs="Arial"/>
                <w:b w:val="0"/>
              </w:rPr>
              <w:t>) foot intervals;</w:t>
            </w:r>
          </w:p>
          <w:p w14:paraId="6B9E5B7D" w14:textId="640F5103" w:rsidR="000878B5" w:rsidRPr="0079547C" w:rsidRDefault="000878B5" w:rsidP="007D293C">
            <w:pPr>
              <w:pStyle w:val="Heading1"/>
              <w:widowControl/>
              <w:ind w:right="122"/>
              <w:jc w:val="both"/>
              <w:rPr>
                <w:rFonts w:cs="Arial"/>
                <w:b w:val="0"/>
              </w:rPr>
            </w:pPr>
            <w:r w:rsidRPr="0079547C">
              <w:rPr>
                <w:rFonts w:cs="Arial"/>
                <w:b w:val="0"/>
              </w:rPr>
              <w:t>Location and species of vegetation to be replanted; Location and nature of any structures to be erected in relation to the end use plan.</w:t>
            </w:r>
          </w:p>
        </w:tc>
      </w:tr>
    </w:tbl>
    <w:p w14:paraId="61E2B3FC" w14:textId="631DD3FC" w:rsidR="000878B5" w:rsidRPr="0079547C" w:rsidRDefault="000878B5" w:rsidP="007D293C">
      <w:pPr>
        <w:widowControl/>
        <w:ind w:right="90"/>
        <w:jc w:val="both"/>
        <w:rPr>
          <w:rFonts w:ascii="Arial" w:eastAsia="Arial" w:hAnsi="Arial" w:cs="Arial"/>
          <w:sz w:val="24"/>
          <w:szCs w:val="24"/>
        </w:rPr>
      </w:pPr>
    </w:p>
    <w:p w14:paraId="4F21E8B4" w14:textId="0C94D673" w:rsidR="000878B5" w:rsidRPr="0079547C" w:rsidRDefault="002F08D2" w:rsidP="007D293C">
      <w:pPr>
        <w:pStyle w:val="Heading1"/>
        <w:widowControl/>
        <w:spacing w:before="0"/>
        <w:ind w:left="1440" w:right="122" w:hanging="720"/>
        <w:jc w:val="both"/>
        <w:rPr>
          <w:rFonts w:cs="Arial"/>
          <w:b w:val="0"/>
        </w:rPr>
      </w:pPr>
      <w:r w:rsidRPr="0079547C">
        <w:rPr>
          <w:rFonts w:cs="Arial"/>
          <w:b w:val="0"/>
        </w:rPr>
        <w:t>(e</w:t>
      </w:r>
      <w:r w:rsidR="000878B5" w:rsidRPr="0079547C">
        <w:rPr>
          <w:rFonts w:cs="Arial"/>
          <w:b w:val="0"/>
        </w:rPr>
        <w:t>)</w:t>
      </w:r>
      <w:r w:rsidR="000878B5" w:rsidRPr="0079547C">
        <w:rPr>
          <w:rFonts w:cs="Arial"/>
          <w:b w:val="0"/>
        </w:rPr>
        <w:tab/>
      </w:r>
      <w:r w:rsidR="00962A24" w:rsidRPr="0079547C">
        <w:rPr>
          <w:rFonts w:cs="Arial"/>
          <w:b w:val="0"/>
        </w:rPr>
        <w:t>A soil erosion and sediment control</w:t>
      </w:r>
      <w:r w:rsidR="00962A24" w:rsidRPr="0079547C">
        <w:rPr>
          <w:rFonts w:cs="Arial"/>
          <w:b w:val="0"/>
          <w:spacing w:val="3"/>
        </w:rPr>
        <w:t xml:space="preserve"> </w:t>
      </w:r>
      <w:r w:rsidR="00962A24" w:rsidRPr="0079547C">
        <w:rPr>
          <w:rFonts w:cs="Arial"/>
          <w:b w:val="0"/>
        </w:rPr>
        <w:t>plan</w:t>
      </w:r>
      <w:r w:rsidR="005A64B5">
        <w:rPr>
          <w:rFonts w:cs="Arial"/>
          <w:b w:val="0"/>
        </w:rPr>
        <w:t xml:space="preserve"> per the MPCA general permit requirements.</w:t>
      </w:r>
    </w:p>
    <w:p w14:paraId="6CBD4B1A" w14:textId="433EE93D" w:rsidR="00D90A1C" w:rsidRPr="0079547C" w:rsidRDefault="00D90A1C" w:rsidP="007D293C">
      <w:pPr>
        <w:pStyle w:val="Heading1"/>
        <w:widowControl/>
        <w:spacing w:before="0"/>
        <w:ind w:left="1440" w:right="122" w:hanging="720"/>
        <w:jc w:val="both"/>
        <w:rPr>
          <w:rFonts w:cs="Arial"/>
          <w:b w:val="0"/>
        </w:rPr>
      </w:pPr>
    </w:p>
    <w:p w14:paraId="19F0BAE7" w14:textId="5CB71986" w:rsidR="00D90A1C" w:rsidRPr="0079547C" w:rsidRDefault="002F08D2" w:rsidP="007D293C">
      <w:pPr>
        <w:pStyle w:val="Heading1"/>
        <w:widowControl/>
        <w:spacing w:before="0"/>
        <w:ind w:left="1440" w:right="122" w:hanging="720"/>
        <w:jc w:val="both"/>
        <w:rPr>
          <w:rFonts w:cs="Arial"/>
          <w:b w:val="0"/>
        </w:rPr>
      </w:pPr>
      <w:r w:rsidRPr="0079547C">
        <w:rPr>
          <w:rFonts w:cs="Arial"/>
          <w:b w:val="0"/>
        </w:rPr>
        <w:t>(f</w:t>
      </w:r>
      <w:r w:rsidR="00D90A1C" w:rsidRPr="0079547C">
        <w:rPr>
          <w:rFonts w:cs="Arial"/>
          <w:b w:val="0"/>
        </w:rPr>
        <w:t>)</w:t>
      </w:r>
      <w:r w:rsidR="00D90A1C" w:rsidRPr="0079547C">
        <w:rPr>
          <w:rFonts w:cs="Arial"/>
          <w:b w:val="0"/>
        </w:rPr>
        <w:tab/>
        <w:t xml:space="preserve">A staging plan setting forth the anticipated staged life of the </w:t>
      </w:r>
      <w:r w:rsidR="004C79C3" w:rsidRPr="0079547C">
        <w:rPr>
          <w:rFonts w:cs="Arial"/>
          <w:b w:val="0"/>
        </w:rPr>
        <w:t>Mining</w:t>
      </w:r>
      <w:r w:rsidR="00D90A1C" w:rsidRPr="0079547C">
        <w:rPr>
          <w:rFonts w:cs="Arial"/>
          <w:b w:val="0"/>
        </w:rPr>
        <w:t xml:space="preserve"> operation, in form and substance and detail acceptable to the Town Board.</w:t>
      </w:r>
    </w:p>
    <w:p w14:paraId="225F2846" w14:textId="77777777" w:rsidR="000878B5" w:rsidRPr="0079547C" w:rsidRDefault="000878B5" w:rsidP="007D293C">
      <w:pPr>
        <w:pStyle w:val="Heading1"/>
        <w:widowControl/>
        <w:spacing w:before="0"/>
        <w:ind w:left="1440" w:right="122" w:hanging="720"/>
        <w:jc w:val="both"/>
        <w:rPr>
          <w:rFonts w:cs="Arial"/>
          <w:b w:val="0"/>
        </w:rPr>
      </w:pPr>
    </w:p>
    <w:p w14:paraId="355B0EBD" w14:textId="02880875" w:rsidR="000878B5" w:rsidRPr="0079547C" w:rsidRDefault="002F08D2" w:rsidP="007D293C">
      <w:pPr>
        <w:pStyle w:val="Heading1"/>
        <w:widowControl/>
        <w:spacing w:before="0"/>
        <w:ind w:left="1440" w:right="122" w:hanging="720"/>
        <w:jc w:val="both"/>
        <w:rPr>
          <w:rFonts w:cs="Arial"/>
          <w:b w:val="0"/>
        </w:rPr>
      </w:pPr>
      <w:r w:rsidRPr="0079547C">
        <w:rPr>
          <w:rFonts w:cs="Arial"/>
          <w:b w:val="0"/>
        </w:rPr>
        <w:t>(g</w:t>
      </w:r>
      <w:r w:rsidR="000878B5" w:rsidRPr="0079547C">
        <w:rPr>
          <w:rFonts w:cs="Arial"/>
          <w:b w:val="0"/>
        </w:rPr>
        <w:t>)</w:t>
      </w:r>
      <w:r w:rsidR="000878B5" w:rsidRPr="0079547C">
        <w:rPr>
          <w:rFonts w:cs="Arial"/>
          <w:b w:val="0"/>
        </w:rPr>
        <w:tab/>
      </w:r>
      <w:r w:rsidR="00962A24" w:rsidRPr="0079547C">
        <w:rPr>
          <w:rFonts w:cs="Arial"/>
          <w:b w:val="0"/>
        </w:rPr>
        <w:t>A plan for dust and noise</w:t>
      </w:r>
      <w:r w:rsidR="00962A24" w:rsidRPr="0079547C">
        <w:rPr>
          <w:rFonts w:cs="Arial"/>
          <w:b w:val="0"/>
          <w:spacing w:val="5"/>
        </w:rPr>
        <w:t xml:space="preserve"> </w:t>
      </w:r>
      <w:r w:rsidR="00962A24" w:rsidRPr="0079547C">
        <w:rPr>
          <w:rFonts w:cs="Arial"/>
          <w:b w:val="0"/>
        </w:rPr>
        <w:t>control.</w:t>
      </w:r>
    </w:p>
    <w:p w14:paraId="25BBB6D0" w14:textId="77777777" w:rsidR="000878B5" w:rsidRPr="0079547C" w:rsidRDefault="000878B5" w:rsidP="007D293C">
      <w:pPr>
        <w:pStyle w:val="Heading1"/>
        <w:widowControl/>
        <w:spacing w:before="0"/>
        <w:ind w:left="1440" w:right="122" w:hanging="720"/>
        <w:jc w:val="both"/>
        <w:rPr>
          <w:rFonts w:cs="Arial"/>
          <w:b w:val="0"/>
        </w:rPr>
      </w:pPr>
    </w:p>
    <w:p w14:paraId="5A970998" w14:textId="7E4321B4" w:rsidR="000878B5" w:rsidRPr="0079547C" w:rsidRDefault="002F08D2" w:rsidP="007D293C">
      <w:pPr>
        <w:pStyle w:val="Heading1"/>
        <w:widowControl/>
        <w:spacing w:before="0"/>
        <w:ind w:left="1440" w:right="122" w:hanging="720"/>
        <w:jc w:val="both"/>
        <w:rPr>
          <w:rFonts w:cs="Arial"/>
          <w:b w:val="0"/>
        </w:rPr>
      </w:pPr>
      <w:r w:rsidRPr="0079547C">
        <w:rPr>
          <w:rFonts w:cs="Arial"/>
          <w:b w:val="0"/>
        </w:rPr>
        <w:t>(h</w:t>
      </w:r>
      <w:r w:rsidR="000878B5" w:rsidRPr="0079547C">
        <w:rPr>
          <w:rFonts w:cs="Arial"/>
          <w:b w:val="0"/>
        </w:rPr>
        <w:t>)</w:t>
      </w:r>
      <w:r w:rsidR="000878B5" w:rsidRPr="0079547C">
        <w:rPr>
          <w:rFonts w:cs="Arial"/>
          <w:b w:val="0"/>
        </w:rPr>
        <w:tab/>
      </w:r>
      <w:r w:rsidR="00962A24" w:rsidRPr="0079547C">
        <w:rPr>
          <w:rFonts w:cs="Arial"/>
          <w:b w:val="0"/>
        </w:rPr>
        <w:t xml:space="preserve">A full and adequate description of all phases of the proposed operation to include an estimate of duration of the </w:t>
      </w:r>
      <w:r w:rsidR="004C79C3" w:rsidRPr="0079547C">
        <w:rPr>
          <w:rFonts w:cs="Arial"/>
          <w:b w:val="0"/>
        </w:rPr>
        <w:t>Mining</w:t>
      </w:r>
      <w:r w:rsidR="00962A24" w:rsidRPr="0079547C">
        <w:rPr>
          <w:rFonts w:cs="Arial"/>
          <w:b w:val="0"/>
          <w:spacing w:val="8"/>
        </w:rPr>
        <w:t xml:space="preserve"> </w:t>
      </w:r>
      <w:r w:rsidR="00962A24" w:rsidRPr="0079547C">
        <w:rPr>
          <w:rFonts w:cs="Arial"/>
          <w:b w:val="0"/>
        </w:rPr>
        <w:t>operation.</w:t>
      </w:r>
    </w:p>
    <w:p w14:paraId="26981DCC" w14:textId="20DD5017" w:rsidR="00D90A1C" w:rsidRPr="0079547C" w:rsidRDefault="00D90A1C" w:rsidP="007D293C">
      <w:pPr>
        <w:pStyle w:val="Heading1"/>
        <w:widowControl/>
        <w:spacing w:before="0"/>
        <w:ind w:left="1440" w:right="122" w:hanging="720"/>
        <w:jc w:val="both"/>
        <w:rPr>
          <w:rFonts w:cs="Arial"/>
          <w:b w:val="0"/>
        </w:rPr>
      </w:pPr>
    </w:p>
    <w:p w14:paraId="0266126B" w14:textId="2E8B1AA7" w:rsidR="00D90A1C" w:rsidRPr="0079547C" w:rsidRDefault="00D90A1C" w:rsidP="007D293C">
      <w:pPr>
        <w:pStyle w:val="Heading1"/>
        <w:widowControl/>
        <w:spacing w:before="0"/>
        <w:ind w:left="1440" w:right="122" w:hanging="720"/>
        <w:jc w:val="both"/>
        <w:rPr>
          <w:rFonts w:cs="Arial"/>
          <w:b w:val="0"/>
        </w:rPr>
      </w:pPr>
      <w:r w:rsidRPr="0079547C">
        <w:rPr>
          <w:rFonts w:cs="Arial"/>
          <w:b w:val="0"/>
        </w:rPr>
        <w:t>(</w:t>
      </w:r>
      <w:r w:rsidR="002F08D2" w:rsidRPr="0079547C">
        <w:rPr>
          <w:rFonts w:cs="Arial"/>
          <w:b w:val="0"/>
        </w:rPr>
        <w:t>i</w:t>
      </w:r>
      <w:r w:rsidRPr="0079547C">
        <w:rPr>
          <w:rFonts w:cs="Arial"/>
          <w:b w:val="0"/>
        </w:rPr>
        <w:t xml:space="preserve">) </w:t>
      </w:r>
      <w:r w:rsidRPr="0079547C">
        <w:rPr>
          <w:rFonts w:cs="Arial"/>
          <w:b w:val="0"/>
        </w:rPr>
        <w:tab/>
        <w:t xml:space="preserve">A detailed reclamation plan </w:t>
      </w:r>
      <w:r w:rsidR="00A42045" w:rsidRPr="0079547C">
        <w:rPr>
          <w:rFonts w:cs="Arial"/>
          <w:b w:val="0"/>
        </w:rPr>
        <w:t xml:space="preserve">consistent with all requirements of this Ordinance </w:t>
      </w:r>
      <w:r w:rsidRPr="0079547C">
        <w:rPr>
          <w:rFonts w:cs="Arial"/>
          <w:b w:val="0"/>
        </w:rPr>
        <w:t>including for reclamation of the turf and foliage.</w:t>
      </w:r>
    </w:p>
    <w:p w14:paraId="3386D773" w14:textId="77777777" w:rsidR="009D7D1E" w:rsidRPr="0079547C" w:rsidRDefault="009D7D1E" w:rsidP="007D293C">
      <w:pPr>
        <w:pStyle w:val="Heading1"/>
        <w:widowControl/>
        <w:spacing w:before="0"/>
        <w:ind w:left="1440" w:right="122" w:hanging="720"/>
        <w:jc w:val="both"/>
        <w:rPr>
          <w:rFonts w:cs="Arial"/>
          <w:b w:val="0"/>
        </w:rPr>
      </w:pPr>
    </w:p>
    <w:p w14:paraId="22CA4AF5" w14:textId="372A088E" w:rsidR="009D7D1E" w:rsidRDefault="009D7D1E" w:rsidP="007D293C">
      <w:pPr>
        <w:pStyle w:val="Heading1"/>
        <w:widowControl/>
        <w:spacing w:before="0"/>
        <w:ind w:left="1440" w:right="122" w:hanging="720"/>
        <w:jc w:val="both"/>
        <w:rPr>
          <w:rFonts w:cs="Arial"/>
          <w:b w:val="0"/>
        </w:rPr>
      </w:pPr>
      <w:r w:rsidRPr="0079547C">
        <w:rPr>
          <w:rFonts w:cs="Arial"/>
          <w:b w:val="0"/>
        </w:rPr>
        <w:t>(</w:t>
      </w:r>
      <w:r w:rsidR="002F08D2" w:rsidRPr="0079547C">
        <w:rPr>
          <w:rFonts w:cs="Arial"/>
          <w:b w:val="0"/>
        </w:rPr>
        <w:t>j</w:t>
      </w:r>
      <w:r w:rsidRPr="0079547C">
        <w:rPr>
          <w:rFonts w:cs="Arial"/>
          <w:b w:val="0"/>
        </w:rPr>
        <w:t>)</w:t>
      </w:r>
      <w:r w:rsidRPr="0079547C">
        <w:rPr>
          <w:rFonts w:cs="Arial"/>
          <w:b w:val="0"/>
        </w:rPr>
        <w:tab/>
        <w:t xml:space="preserve">Detailed photographs of the </w:t>
      </w:r>
      <w:r w:rsidR="004C79C3" w:rsidRPr="0079547C">
        <w:rPr>
          <w:rFonts w:cs="Arial"/>
          <w:b w:val="0"/>
        </w:rPr>
        <w:t>Mining</w:t>
      </w:r>
      <w:r w:rsidRPr="0079547C">
        <w:rPr>
          <w:rFonts w:cs="Arial"/>
          <w:b w:val="0"/>
        </w:rPr>
        <w:t xml:space="preserve"> area and surrounding property, acceptable to the Town Board.</w:t>
      </w:r>
    </w:p>
    <w:p w14:paraId="7C6FAB30" w14:textId="6B9C3EBD" w:rsidR="0033099B" w:rsidRDefault="0033099B" w:rsidP="007D293C">
      <w:pPr>
        <w:pStyle w:val="Heading1"/>
        <w:widowControl/>
        <w:spacing w:before="0"/>
        <w:ind w:left="1440" w:right="122" w:hanging="720"/>
        <w:jc w:val="both"/>
        <w:rPr>
          <w:rFonts w:cs="Arial"/>
          <w:b w:val="0"/>
        </w:rPr>
      </w:pPr>
    </w:p>
    <w:p w14:paraId="3845DF82" w14:textId="1C54769F" w:rsidR="0033099B" w:rsidRPr="0079547C" w:rsidRDefault="0033099B" w:rsidP="007D293C">
      <w:pPr>
        <w:pStyle w:val="Heading1"/>
        <w:widowControl/>
        <w:spacing w:before="0"/>
        <w:ind w:left="1440" w:right="122" w:hanging="720"/>
        <w:jc w:val="both"/>
        <w:rPr>
          <w:rFonts w:cs="Arial"/>
          <w:b w:val="0"/>
        </w:rPr>
      </w:pPr>
      <w:r>
        <w:rPr>
          <w:rFonts w:cs="Arial"/>
          <w:b w:val="0"/>
        </w:rPr>
        <w:lastRenderedPageBreak/>
        <w:t>(k)</w:t>
      </w:r>
      <w:r>
        <w:rPr>
          <w:rFonts w:cs="Arial"/>
          <w:b w:val="0"/>
        </w:rPr>
        <w:tab/>
        <w:t>An MPCA Storm Water General Permit.  Copies of the storm water inspection reports must be given to the Town within two days of inspection.  Failure to provide the reports within that time period will result in a fine of $500.00 per day.</w:t>
      </w:r>
    </w:p>
    <w:p w14:paraId="193309DC" w14:textId="77777777" w:rsidR="000878B5" w:rsidRDefault="000878B5" w:rsidP="007D293C">
      <w:pPr>
        <w:pStyle w:val="Heading1"/>
        <w:widowControl/>
        <w:spacing w:before="0"/>
        <w:ind w:left="1440" w:right="122" w:hanging="720"/>
        <w:jc w:val="both"/>
        <w:rPr>
          <w:rFonts w:cs="Arial"/>
          <w:b w:val="0"/>
        </w:rPr>
      </w:pPr>
    </w:p>
    <w:p w14:paraId="56CA05F5" w14:textId="44F3C1EF" w:rsidR="00AA1FD5" w:rsidRPr="0079547C" w:rsidRDefault="00AA1FD5" w:rsidP="007D293C">
      <w:pPr>
        <w:pStyle w:val="Heading1"/>
        <w:widowControl/>
        <w:spacing w:before="0"/>
        <w:ind w:left="1440" w:right="122" w:hanging="720"/>
        <w:jc w:val="both"/>
        <w:rPr>
          <w:rFonts w:cs="Arial"/>
          <w:b w:val="0"/>
        </w:rPr>
      </w:pPr>
      <w:r>
        <w:rPr>
          <w:rFonts w:cs="Arial"/>
          <w:b w:val="0"/>
        </w:rPr>
        <w:t>(l)</w:t>
      </w:r>
      <w:r>
        <w:rPr>
          <w:rFonts w:cs="Arial"/>
          <w:b w:val="0"/>
        </w:rPr>
        <w:tab/>
        <w:t xml:space="preserve">A driveway access permit </w:t>
      </w:r>
      <w:r w:rsidR="00103198">
        <w:rPr>
          <w:rFonts w:cs="Arial"/>
          <w:b w:val="0"/>
        </w:rPr>
        <w:t xml:space="preserve">which meets </w:t>
      </w:r>
      <w:r w:rsidR="005A64B5">
        <w:rPr>
          <w:rFonts w:cs="Arial"/>
          <w:b w:val="0"/>
        </w:rPr>
        <w:t xml:space="preserve">County and </w:t>
      </w:r>
      <w:r>
        <w:rPr>
          <w:rFonts w:cs="Arial"/>
          <w:b w:val="0"/>
        </w:rPr>
        <w:t>Town standards,</w:t>
      </w:r>
    </w:p>
    <w:p w14:paraId="23020278" w14:textId="0D9EA26C" w:rsidR="00A3452A" w:rsidRPr="0079547C" w:rsidRDefault="00D90A1C" w:rsidP="007D293C">
      <w:pPr>
        <w:pStyle w:val="Heading1"/>
        <w:widowControl/>
        <w:spacing w:before="0"/>
        <w:ind w:left="1440" w:right="122" w:hanging="720"/>
        <w:jc w:val="both"/>
        <w:rPr>
          <w:rFonts w:cs="Arial"/>
          <w:b w:val="0"/>
        </w:rPr>
      </w:pPr>
      <w:r w:rsidRPr="0079547C">
        <w:rPr>
          <w:rFonts w:cs="Arial"/>
          <w:b w:val="0"/>
        </w:rPr>
        <w:t>(</w:t>
      </w:r>
      <w:r w:rsidR="00AA1FD5">
        <w:rPr>
          <w:rFonts w:cs="Arial"/>
          <w:b w:val="0"/>
        </w:rPr>
        <w:t>m</w:t>
      </w:r>
      <w:r w:rsidR="000878B5" w:rsidRPr="0079547C">
        <w:rPr>
          <w:rFonts w:cs="Arial"/>
          <w:b w:val="0"/>
        </w:rPr>
        <w:t>)</w:t>
      </w:r>
      <w:r w:rsidR="000878B5" w:rsidRPr="0079547C">
        <w:rPr>
          <w:rFonts w:cs="Arial"/>
          <w:b w:val="0"/>
        </w:rPr>
        <w:tab/>
      </w:r>
      <w:r w:rsidR="00962A24" w:rsidRPr="0079547C">
        <w:rPr>
          <w:rFonts w:cs="Arial"/>
          <w:b w:val="0"/>
        </w:rPr>
        <w:t>Any other information requested by the Planning Commission</w:t>
      </w:r>
      <w:r w:rsidR="00E87E58" w:rsidRPr="0079547C">
        <w:rPr>
          <w:rFonts w:cs="Arial"/>
          <w:b w:val="0"/>
        </w:rPr>
        <w:t>, Town Clerk or Town Board</w:t>
      </w:r>
      <w:r w:rsidR="00962A24" w:rsidRPr="0079547C">
        <w:rPr>
          <w:rFonts w:cs="Arial"/>
          <w:b w:val="0"/>
        </w:rPr>
        <w:t>.</w:t>
      </w:r>
    </w:p>
    <w:p w14:paraId="1F258120" w14:textId="77777777" w:rsidR="00A3452A" w:rsidRPr="0079547C" w:rsidRDefault="00A3452A" w:rsidP="007D293C">
      <w:pPr>
        <w:widowControl/>
        <w:jc w:val="both"/>
        <w:rPr>
          <w:rFonts w:ascii="Arial" w:eastAsia="Arial" w:hAnsi="Arial" w:cs="Arial"/>
          <w:sz w:val="24"/>
          <w:szCs w:val="24"/>
        </w:rPr>
      </w:pPr>
    </w:p>
    <w:p w14:paraId="4084EA31" w14:textId="7DC32084" w:rsidR="00A3452A" w:rsidRPr="0079547C" w:rsidRDefault="003330B6"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color="000000"/>
        </w:rPr>
        <w:t>RENEWAL OF MINING</w:t>
      </w:r>
      <w:r w:rsidRPr="0079547C">
        <w:rPr>
          <w:rFonts w:cs="Arial"/>
          <w:b w:val="0"/>
          <w:spacing w:val="-3"/>
          <w:u w:val="single" w:color="000000"/>
        </w:rPr>
        <w:t xml:space="preserve"> </w:t>
      </w:r>
      <w:r w:rsidRPr="0079547C">
        <w:rPr>
          <w:rFonts w:cs="Arial"/>
          <w:b w:val="0"/>
          <w:u w:val="single" w:color="000000"/>
        </w:rPr>
        <w:t>PERMITS</w:t>
      </w:r>
      <w:r w:rsidR="00F829B7" w:rsidRPr="0079547C">
        <w:rPr>
          <w:rFonts w:cs="Arial"/>
          <w:b w:val="0"/>
          <w:u w:color="000000"/>
        </w:rPr>
        <w:t xml:space="preserve">.  </w:t>
      </w:r>
      <w:r w:rsidR="00962A24" w:rsidRPr="0079547C">
        <w:rPr>
          <w:rFonts w:cs="Arial"/>
          <w:b w:val="0"/>
        </w:rPr>
        <w:t xml:space="preserve">All property owners and residents within </w:t>
      </w:r>
      <w:r w:rsidR="00FE2BDB">
        <w:rPr>
          <w:rFonts w:cs="Arial"/>
          <w:b w:val="0"/>
        </w:rPr>
        <w:t>two</w:t>
      </w:r>
      <w:r w:rsidR="00962A24" w:rsidRPr="0079547C">
        <w:rPr>
          <w:rFonts w:cs="Arial"/>
          <w:b w:val="0"/>
        </w:rPr>
        <w:t xml:space="preserve"> thousand</w:t>
      </w:r>
      <w:r w:rsidR="00FE2BDB">
        <w:rPr>
          <w:rFonts w:cs="Arial"/>
          <w:b w:val="0"/>
        </w:rPr>
        <w:t xml:space="preserve"> six hundred forty</w:t>
      </w:r>
      <w:r w:rsidR="00962A24" w:rsidRPr="0079547C">
        <w:rPr>
          <w:rFonts w:cs="Arial"/>
          <w:b w:val="0"/>
        </w:rPr>
        <w:t xml:space="preserve"> (</w:t>
      </w:r>
      <w:r w:rsidR="00FE2BDB">
        <w:rPr>
          <w:rFonts w:cs="Arial"/>
          <w:b w:val="0"/>
        </w:rPr>
        <w:t>2640</w:t>
      </w:r>
      <w:r w:rsidR="00962A24" w:rsidRPr="0079547C">
        <w:rPr>
          <w:rFonts w:cs="Arial"/>
          <w:b w:val="0"/>
        </w:rPr>
        <w:t xml:space="preserve">) feet of the </w:t>
      </w:r>
      <w:r w:rsidR="004C79C3" w:rsidRPr="0079547C">
        <w:rPr>
          <w:rFonts w:cs="Arial"/>
          <w:b w:val="0"/>
        </w:rPr>
        <w:t>Mining</w:t>
      </w:r>
      <w:r w:rsidR="00962A24" w:rsidRPr="0079547C">
        <w:rPr>
          <w:rFonts w:cs="Arial"/>
          <w:b w:val="0"/>
        </w:rPr>
        <w:t xml:space="preserve"> shall be notified of a </w:t>
      </w:r>
      <w:r w:rsidR="004C79C3" w:rsidRPr="0079547C">
        <w:rPr>
          <w:rFonts w:cs="Arial"/>
          <w:b w:val="0"/>
        </w:rPr>
        <w:t>Mining</w:t>
      </w:r>
      <w:r w:rsidR="00962A24" w:rsidRPr="0079547C">
        <w:rPr>
          <w:rFonts w:cs="Arial"/>
          <w:b w:val="0"/>
        </w:rPr>
        <w:t xml:space="preserve"> permit renewal</w:t>
      </w:r>
      <w:r w:rsidR="00962A24" w:rsidRPr="0079547C">
        <w:rPr>
          <w:rFonts w:cs="Arial"/>
          <w:b w:val="0"/>
          <w:spacing w:val="2"/>
        </w:rPr>
        <w:t xml:space="preserve"> </w:t>
      </w:r>
      <w:r w:rsidR="00962A24" w:rsidRPr="0079547C">
        <w:rPr>
          <w:rFonts w:cs="Arial"/>
          <w:b w:val="0"/>
        </w:rPr>
        <w:t>request.</w:t>
      </w:r>
    </w:p>
    <w:p w14:paraId="37E9B081" w14:textId="77777777" w:rsidR="00F829B7" w:rsidRPr="0079547C" w:rsidRDefault="00F829B7" w:rsidP="007D293C">
      <w:pPr>
        <w:pStyle w:val="Heading1"/>
        <w:widowControl/>
        <w:tabs>
          <w:tab w:val="left" w:pos="720"/>
        </w:tabs>
        <w:spacing w:before="0"/>
        <w:ind w:right="122"/>
        <w:jc w:val="both"/>
        <w:rPr>
          <w:rFonts w:cs="Arial"/>
          <w:b w:val="0"/>
        </w:rPr>
      </w:pPr>
    </w:p>
    <w:p w14:paraId="2DD67FB9" w14:textId="6DB28CA1" w:rsidR="00A3452A" w:rsidRPr="0079547C" w:rsidRDefault="003330B6"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color="000000"/>
        </w:rPr>
        <w:t>USE</w:t>
      </w:r>
      <w:r w:rsidRPr="0079547C">
        <w:rPr>
          <w:rFonts w:cs="Arial"/>
          <w:b w:val="0"/>
          <w:spacing w:val="-3"/>
          <w:u w:val="single" w:color="000000"/>
        </w:rPr>
        <w:t xml:space="preserve"> </w:t>
      </w:r>
      <w:r w:rsidRPr="0079547C">
        <w:rPr>
          <w:rFonts w:cs="Arial"/>
          <w:b w:val="0"/>
          <w:u w:val="single" w:color="000000"/>
        </w:rPr>
        <w:t>RESTRICTIONS</w:t>
      </w:r>
      <w:r w:rsidR="00F829B7" w:rsidRPr="0079547C">
        <w:rPr>
          <w:rFonts w:cs="Arial"/>
          <w:b w:val="0"/>
          <w:u w:color="000000"/>
        </w:rPr>
        <w:t xml:space="preserve">.  </w:t>
      </w:r>
      <w:r w:rsidR="004C79C3" w:rsidRPr="0079547C">
        <w:rPr>
          <w:rFonts w:cs="Arial"/>
          <w:b w:val="0"/>
        </w:rPr>
        <w:t>Mining</w:t>
      </w:r>
      <w:r w:rsidR="00962A24" w:rsidRPr="0079547C">
        <w:rPr>
          <w:rFonts w:cs="Arial"/>
          <w:b w:val="0"/>
        </w:rPr>
        <w:t xml:space="preserve"> shall be a</w:t>
      </w:r>
      <w:r w:rsidR="00E87E58" w:rsidRPr="0079547C">
        <w:rPr>
          <w:rFonts w:cs="Arial"/>
          <w:b w:val="0"/>
        </w:rPr>
        <w:t>n Interim</w:t>
      </w:r>
      <w:r w:rsidR="00962A24" w:rsidRPr="0079547C">
        <w:rPr>
          <w:rFonts w:cs="Arial"/>
          <w:b w:val="0"/>
        </w:rPr>
        <w:t xml:space="preserve"> Use in the Agricultural</w:t>
      </w:r>
      <w:r w:rsidR="00962A24" w:rsidRPr="0079547C">
        <w:rPr>
          <w:rFonts w:cs="Arial"/>
          <w:b w:val="0"/>
          <w:spacing w:val="-6"/>
        </w:rPr>
        <w:t xml:space="preserve"> </w:t>
      </w:r>
      <w:r w:rsidR="00962A24" w:rsidRPr="0079547C">
        <w:rPr>
          <w:rFonts w:cs="Arial"/>
          <w:b w:val="0"/>
        </w:rPr>
        <w:t>District</w:t>
      </w:r>
      <w:r w:rsidR="00442D0C">
        <w:rPr>
          <w:rFonts w:cs="Arial"/>
          <w:b w:val="0"/>
        </w:rPr>
        <w:t>, and is allowed in no other District</w:t>
      </w:r>
      <w:r w:rsidR="00962A24" w:rsidRPr="0079547C">
        <w:rPr>
          <w:rFonts w:cs="Arial"/>
          <w:b w:val="0"/>
        </w:rPr>
        <w:t>.</w:t>
      </w:r>
      <w:r w:rsidR="00F829B7" w:rsidRPr="0079547C">
        <w:rPr>
          <w:rFonts w:cs="Arial"/>
          <w:b w:val="0"/>
        </w:rPr>
        <w:t xml:space="preserve"> </w:t>
      </w:r>
      <w:r w:rsidR="00D90A1C" w:rsidRPr="0079547C">
        <w:rPr>
          <w:rFonts w:cs="Arial"/>
          <w:b w:val="0"/>
        </w:rPr>
        <w:t xml:space="preserve"> At all times, the maximum number of </w:t>
      </w:r>
      <w:r w:rsidR="004C79C3" w:rsidRPr="0079547C">
        <w:rPr>
          <w:rFonts w:cs="Arial"/>
          <w:b w:val="0"/>
        </w:rPr>
        <w:t>Mining</w:t>
      </w:r>
      <w:r w:rsidR="00D90A1C" w:rsidRPr="0079547C">
        <w:rPr>
          <w:rFonts w:cs="Arial"/>
          <w:b w:val="0"/>
        </w:rPr>
        <w:t xml:space="preserve"> operations active and permitted in the Township shall be three</w:t>
      </w:r>
      <w:r w:rsidR="002B6F5E">
        <w:rPr>
          <w:rFonts w:cs="Arial"/>
          <w:b w:val="0"/>
        </w:rPr>
        <w:t xml:space="preserve"> (3)</w:t>
      </w:r>
      <w:r w:rsidR="00D90A1C" w:rsidRPr="0079547C">
        <w:rPr>
          <w:rFonts w:cs="Arial"/>
          <w:b w:val="0"/>
        </w:rPr>
        <w:t xml:space="preserve">.  Bituminous hot mix plants shall not be allowed.  </w:t>
      </w:r>
      <w:r w:rsidR="00A42045" w:rsidRPr="0079547C">
        <w:rPr>
          <w:rFonts w:cs="Arial"/>
          <w:b w:val="0"/>
        </w:rPr>
        <w:t>W</w:t>
      </w:r>
      <w:r w:rsidR="00962A24" w:rsidRPr="0079547C">
        <w:rPr>
          <w:rFonts w:cs="Arial"/>
          <w:b w:val="0"/>
        </w:rPr>
        <w:t>ashing, refining or processing</w:t>
      </w:r>
      <w:r w:rsidR="00485A34" w:rsidRPr="0079547C">
        <w:rPr>
          <w:rFonts w:cs="Arial"/>
          <w:b w:val="0"/>
        </w:rPr>
        <w:t>,</w:t>
      </w:r>
      <w:r w:rsidR="00962A24" w:rsidRPr="0079547C">
        <w:rPr>
          <w:rFonts w:cs="Arial"/>
          <w:b w:val="0"/>
        </w:rPr>
        <w:t xml:space="preserve"> other than the initial removal of material</w:t>
      </w:r>
      <w:r w:rsidR="00485A34" w:rsidRPr="0079547C">
        <w:rPr>
          <w:rFonts w:cs="Arial"/>
          <w:b w:val="0"/>
        </w:rPr>
        <w:t>,</w:t>
      </w:r>
      <w:r w:rsidR="00962A24" w:rsidRPr="0079547C">
        <w:rPr>
          <w:rFonts w:cs="Arial"/>
          <w:b w:val="0"/>
        </w:rPr>
        <w:t xml:space="preserve"> shall be considered a</w:t>
      </w:r>
      <w:r w:rsidR="00E87E58" w:rsidRPr="0079547C">
        <w:rPr>
          <w:rFonts w:cs="Arial"/>
          <w:b w:val="0"/>
        </w:rPr>
        <w:t>n Interim</w:t>
      </w:r>
      <w:r w:rsidR="00962A24" w:rsidRPr="0079547C">
        <w:rPr>
          <w:rFonts w:cs="Arial"/>
          <w:b w:val="0"/>
          <w:spacing w:val="4"/>
        </w:rPr>
        <w:t xml:space="preserve"> </w:t>
      </w:r>
      <w:r w:rsidR="00962A24" w:rsidRPr="0079547C">
        <w:rPr>
          <w:rFonts w:cs="Arial"/>
          <w:b w:val="0"/>
        </w:rPr>
        <w:t>Use</w:t>
      </w:r>
      <w:r w:rsidR="00E87E58" w:rsidRPr="0079547C">
        <w:rPr>
          <w:rFonts w:cs="Arial"/>
          <w:b w:val="0"/>
        </w:rPr>
        <w:t xml:space="preserve"> separate from extraction and not contained within the definition of </w:t>
      </w:r>
      <w:r w:rsidR="004C79C3" w:rsidRPr="0079547C">
        <w:rPr>
          <w:rFonts w:cs="Arial"/>
          <w:b w:val="0"/>
        </w:rPr>
        <w:t>Mining</w:t>
      </w:r>
      <w:r w:rsidR="00D90A1C" w:rsidRPr="0079547C">
        <w:rPr>
          <w:rFonts w:cs="Arial"/>
          <w:b w:val="0"/>
        </w:rPr>
        <w:t>, and no crushing operations shall be permitted in the Township</w:t>
      </w:r>
      <w:r w:rsidR="00735E7B" w:rsidRPr="0079547C">
        <w:rPr>
          <w:rFonts w:cs="Arial"/>
          <w:b w:val="0"/>
        </w:rPr>
        <w:t xml:space="preserve"> without a separate conditional use permit</w:t>
      </w:r>
      <w:r w:rsidR="00D90A1C" w:rsidRPr="0079547C">
        <w:rPr>
          <w:rFonts w:cs="Arial"/>
          <w:b w:val="0"/>
        </w:rPr>
        <w:t xml:space="preserve">.  </w:t>
      </w:r>
      <w:r w:rsidR="00962A24" w:rsidRPr="0079547C">
        <w:rPr>
          <w:rFonts w:cs="Arial"/>
          <w:b w:val="0"/>
        </w:rPr>
        <w:t>In stone quarries</w:t>
      </w:r>
      <w:r w:rsidR="00485A34" w:rsidRPr="0079547C">
        <w:rPr>
          <w:rFonts w:cs="Arial"/>
          <w:b w:val="0"/>
        </w:rPr>
        <w:t>,</w:t>
      </w:r>
      <w:r w:rsidR="00962A24" w:rsidRPr="0079547C">
        <w:rPr>
          <w:rFonts w:cs="Arial"/>
          <w:b w:val="0"/>
        </w:rPr>
        <w:t xml:space="preserve"> the production or manufacturing of veneer stone, sills, lintels, cut flagstone, hearthstones, paving stone and similar architectural or structural stone and the storing or stock-piling of such products on the site shall be considered </w:t>
      </w:r>
      <w:r w:rsidR="00E87E58" w:rsidRPr="0079547C">
        <w:rPr>
          <w:rFonts w:cs="Arial"/>
          <w:b w:val="0"/>
        </w:rPr>
        <w:t>an Interim</w:t>
      </w:r>
      <w:r w:rsidR="00E87E58" w:rsidRPr="0079547C">
        <w:rPr>
          <w:rFonts w:cs="Arial"/>
          <w:b w:val="0"/>
          <w:spacing w:val="4"/>
        </w:rPr>
        <w:t xml:space="preserve"> </w:t>
      </w:r>
      <w:r w:rsidR="00E87E58" w:rsidRPr="0079547C">
        <w:rPr>
          <w:rFonts w:cs="Arial"/>
          <w:b w:val="0"/>
        </w:rPr>
        <w:t xml:space="preserve">Use separate from extraction and not contained within the definition of </w:t>
      </w:r>
      <w:r w:rsidR="004C79C3" w:rsidRPr="0079547C">
        <w:rPr>
          <w:rFonts w:cs="Arial"/>
          <w:b w:val="0"/>
        </w:rPr>
        <w:t>Mining</w:t>
      </w:r>
      <w:r w:rsidR="00962A24" w:rsidRPr="0079547C">
        <w:rPr>
          <w:rFonts w:cs="Arial"/>
          <w:b w:val="0"/>
        </w:rPr>
        <w:t>.</w:t>
      </w:r>
      <w:r w:rsidR="001F070A" w:rsidRPr="0079547C">
        <w:rPr>
          <w:rFonts w:cs="Arial"/>
          <w:b w:val="0"/>
        </w:rPr>
        <w:t xml:space="preserve"> </w:t>
      </w:r>
      <w:r w:rsidR="00962A24" w:rsidRPr="0079547C">
        <w:rPr>
          <w:rFonts w:cs="Arial"/>
          <w:b w:val="0"/>
        </w:rPr>
        <w:t xml:space="preserve">The manufacture of concrete building blocks or other similar blocks, the production or manufacture of lime products, the production of ready-mixed concrete and any similar production or manufacturing processes which might be related to the </w:t>
      </w:r>
      <w:r w:rsidR="004C79C3" w:rsidRPr="0079547C">
        <w:rPr>
          <w:rFonts w:cs="Arial"/>
          <w:b w:val="0"/>
        </w:rPr>
        <w:t>Mining</w:t>
      </w:r>
      <w:r w:rsidR="00962A24" w:rsidRPr="0079547C">
        <w:rPr>
          <w:rFonts w:cs="Arial"/>
          <w:b w:val="0"/>
        </w:rPr>
        <w:t xml:space="preserve"> shall be considered as </w:t>
      </w:r>
      <w:r w:rsidR="00E87E58" w:rsidRPr="0079547C">
        <w:rPr>
          <w:rFonts w:cs="Arial"/>
          <w:b w:val="0"/>
        </w:rPr>
        <w:t>an Interim</w:t>
      </w:r>
      <w:r w:rsidR="00E87E58" w:rsidRPr="0079547C">
        <w:rPr>
          <w:rFonts w:cs="Arial"/>
          <w:b w:val="0"/>
          <w:spacing w:val="4"/>
        </w:rPr>
        <w:t xml:space="preserve"> </w:t>
      </w:r>
      <w:r w:rsidR="00E87E58" w:rsidRPr="0079547C">
        <w:rPr>
          <w:rFonts w:cs="Arial"/>
          <w:b w:val="0"/>
        </w:rPr>
        <w:t xml:space="preserve">Use separate from extraction and not contained within the definition of </w:t>
      </w:r>
      <w:r w:rsidR="004C79C3" w:rsidRPr="0079547C">
        <w:rPr>
          <w:rFonts w:cs="Arial"/>
          <w:b w:val="0"/>
        </w:rPr>
        <w:t>Mining</w:t>
      </w:r>
      <w:r w:rsidR="00962A24" w:rsidRPr="0079547C">
        <w:rPr>
          <w:rFonts w:cs="Arial"/>
          <w:b w:val="0"/>
        </w:rPr>
        <w:t>.</w:t>
      </w:r>
      <w:r w:rsidR="001F070A" w:rsidRPr="0079547C">
        <w:rPr>
          <w:rFonts w:cs="Arial"/>
          <w:b w:val="0"/>
        </w:rPr>
        <w:t xml:space="preserve">  </w:t>
      </w:r>
      <w:r w:rsidR="00962A24" w:rsidRPr="0079547C">
        <w:rPr>
          <w:rFonts w:cs="Arial"/>
          <w:b w:val="0"/>
        </w:rPr>
        <w:t>The governing body may impose additional perfo</w:t>
      </w:r>
      <w:r w:rsidR="00E87E58" w:rsidRPr="0079547C">
        <w:rPr>
          <w:rFonts w:cs="Arial"/>
          <w:b w:val="0"/>
        </w:rPr>
        <w:t xml:space="preserve">rmance standards as part of any Interim </w:t>
      </w:r>
      <w:r w:rsidR="00962A24" w:rsidRPr="0079547C">
        <w:rPr>
          <w:rFonts w:cs="Arial"/>
          <w:b w:val="0"/>
        </w:rPr>
        <w:t>Use</w:t>
      </w:r>
      <w:r w:rsidR="00962A24" w:rsidRPr="0079547C">
        <w:rPr>
          <w:rFonts w:cs="Arial"/>
          <w:b w:val="0"/>
          <w:spacing w:val="-1"/>
        </w:rPr>
        <w:t xml:space="preserve"> </w:t>
      </w:r>
      <w:r w:rsidR="00962A24" w:rsidRPr="0079547C">
        <w:rPr>
          <w:rFonts w:cs="Arial"/>
          <w:b w:val="0"/>
        </w:rPr>
        <w:t>Permit.</w:t>
      </w:r>
    </w:p>
    <w:p w14:paraId="4B8B295B" w14:textId="77777777" w:rsidR="00D90A1C" w:rsidRPr="0079547C" w:rsidRDefault="00D90A1C" w:rsidP="00D90A1C">
      <w:pPr>
        <w:pStyle w:val="Heading1"/>
        <w:widowControl/>
        <w:tabs>
          <w:tab w:val="left" w:pos="720"/>
        </w:tabs>
        <w:spacing w:before="0"/>
        <w:ind w:left="720" w:right="122"/>
        <w:jc w:val="both"/>
        <w:rPr>
          <w:rFonts w:cs="Arial"/>
          <w:b w:val="0"/>
        </w:rPr>
      </w:pPr>
    </w:p>
    <w:p w14:paraId="183B0280" w14:textId="237546AC" w:rsidR="00A3452A" w:rsidRPr="0079547C" w:rsidRDefault="003330B6"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rPr>
        <w:t>PERFORMANCE</w:t>
      </w:r>
      <w:r w:rsidRPr="0079547C">
        <w:rPr>
          <w:rFonts w:cs="Arial"/>
          <w:b w:val="0"/>
          <w:spacing w:val="1"/>
          <w:u w:val="single" w:color="000000"/>
        </w:rPr>
        <w:t xml:space="preserve"> </w:t>
      </w:r>
      <w:r w:rsidRPr="0079547C">
        <w:rPr>
          <w:rFonts w:cs="Arial"/>
          <w:b w:val="0"/>
          <w:u w:val="single" w:color="000000"/>
        </w:rPr>
        <w:t>STANDARDS</w:t>
      </w:r>
      <w:r w:rsidR="00485A34" w:rsidRPr="0079547C">
        <w:rPr>
          <w:rFonts w:cs="Arial"/>
          <w:b w:val="0"/>
          <w:u w:color="000000"/>
        </w:rPr>
        <w:t>.</w:t>
      </w:r>
    </w:p>
    <w:p w14:paraId="2ADBA9C4" w14:textId="77777777" w:rsidR="00A3452A" w:rsidRPr="0079547C" w:rsidRDefault="00A3452A" w:rsidP="007D293C">
      <w:pPr>
        <w:widowControl/>
        <w:jc w:val="both"/>
        <w:rPr>
          <w:rFonts w:ascii="Arial" w:eastAsia="Arial" w:hAnsi="Arial" w:cs="Arial"/>
          <w:sz w:val="24"/>
          <w:szCs w:val="24"/>
        </w:rPr>
      </w:pPr>
    </w:p>
    <w:p w14:paraId="58A30A3C" w14:textId="4E2E2C73" w:rsidR="00A3452A" w:rsidRPr="0079547C" w:rsidRDefault="001F070A" w:rsidP="007D293C">
      <w:pPr>
        <w:widowControl/>
        <w:ind w:left="1440" w:hanging="720"/>
        <w:jc w:val="both"/>
        <w:rPr>
          <w:rFonts w:ascii="Arial" w:hAnsi="Arial" w:cs="Arial"/>
          <w:sz w:val="24"/>
          <w:szCs w:val="24"/>
        </w:rPr>
      </w:pPr>
      <w:r w:rsidRPr="0079547C">
        <w:rPr>
          <w:rFonts w:ascii="Arial" w:eastAsia="Arial" w:hAnsi="Arial" w:cs="Arial"/>
          <w:sz w:val="24"/>
          <w:szCs w:val="24"/>
        </w:rPr>
        <w:t>(a)</w:t>
      </w:r>
      <w:r w:rsidRPr="0079547C">
        <w:rPr>
          <w:rFonts w:ascii="Arial" w:eastAsia="Arial" w:hAnsi="Arial" w:cs="Arial"/>
          <w:sz w:val="24"/>
          <w:szCs w:val="24"/>
        </w:rPr>
        <w:tab/>
      </w:r>
      <w:r w:rsidR="00962A24" w:rsidRPr="0079547C">
        <w:rPr>
          <w:rFonts w:ascii="Arial" w:hAnsi="Arial" w:cs="Arial"/>
          <w:sz w:val="24"/>
          <w:szCs w:val="24"/>
          <w:u w:val="single" w:color="000000"/>
        </w:rPr>
        <w:t xml:space="preserve">General Provisions </w:t>
      </w:r>
      <w:r w:rsidR="00962A24" w:rsidRPr="0079547C">
        <w:rPr>
          <w:rFonts w:ascii="Arial" w:hAnsi="Arial" w:cs="Arial"/>
          <w:sz w:val="24"/>
          <w:szCs w:val="24"/>
        </w:rPr>
        <w:t>- Weeds and any other unsightly or noxious vegetation shall be cut or trimmed as may be necessary to preserve a reasonably neat appearance and to prevent seeding on adjoining</w:t>
      </w:r>
      <w:r w:rsidR="00962A24" w:rsidRPr="0079547C">
        <w:rPr>
          <w:rFonts w:ascii="Arial" w:hAnsi="Arial" w:cs="Arial"/>
          <w:spacing w:val="-6"/>
          <w:sz w:val="24"/>
          <w:szCs w:val="24"/>
        </w:rPr>
        <w:t xml:space="preserve"> </w:t>
      </w:r>
      <w:r w:rsidR="00962A24" w:rsidRPr="0079547C">
        <w:rPr>
          <w:rFonts w:ascii="Arial" w:hAnsi="Arial" w:cs="Arial"/>
          <w:sz w:val="24"/>
          <w:szCs w:val="24"/>
        </w:rPr>
        <w:t>property.</w:t>
      </w:r>
      <w:r w:rsidRPr="0079547C">
        <w:rPr>
          <w:rFonts w:ascii="Arial" w:hAnsi="Arial" w:cs="Arial"/>
          <w:sz w:val="24"/>
          <w:szCs w:val="24"/>
        </w:rPr>
        <w:t xml:space="preserve">  </w:t>
      </w:r>
      <w:r w:rsidR="00962A24" w:rsidRPr="0079547C">
        <w:rPr>
          <w:rFonts w:ascii="Arial" w:hAnsi="Arial" w:cs="Arial"/>
          <w:sz w:val="24"/>
          <w:szCs w:val="24"/>
        </w:rPr>
        <w:t>No sand and gravel operation shall be conducted on parcels of less than twenty (20) acres in size. This limitation shall not apply when the tract of l</w:t>
      </w:r>
      <w:r w:rsidR="00BC720C" w:rsidRPr="0079547C">
        <w:rPr>
          <w:rFonts w:ascii="Arial" w:hAnsi="Arial" w:cs="Arial"/>
          <w:sz w:val="24"/>
          <w:szCs w:val="24"/>
        </w:rPr>
        <w:t xml:space="preserve">and is contiguous to an active </w:t>
      </w:r>
      <w:r w:rsidR="004C79C3" w:rsidRPr="0079547C">
        <w:rPr>
          <w:rFonts w:ascii="Arial" w:hAnsi="Arial" w:cs="Arial"/>
          <w:sz w:val="24"/>
          <w:szCs w:val="24"/>
        </w:rPr>
        <w:t>Mining</w:t>
      </w:r>
      <w:del w:id="1" w:author="Rachelle McDougall" w:date="2019-08-08T10:03:00Z">
        <w:r w:rsidR="00962A24" w:rsidRPr="0079547C" w:rsidDel="001B5717">
          <w:rPr>
            <w:rFonts w:ascii="Arial" w:hAnsi="Arial" w:cs="Arial"/>
            <w:sz w:val="24"/>
            <w:szCs w:val="24"/>
          </w:rPr>
          <w:delText xml:space="preserve"> </w:delText>
        </w:r>
      </w:del>
      <w:r w:rsidR="00962A24" w:rsidRPr="0079547C">
        <w:rPr>
          <w:rFonts w:ascii="Arial" w:hAnsi="Arial" w:cs="Arial"/>
          <w:sz w:val="24"/>
          <w:szCs w:val="24"/>
        </w:rPr>
        <w:t>, provided that both tracts are being operated by the same sand and gravel</w:t>
      </w:r>
      <w:r w:rsidR="00962A24" w:rsidRPr="0079547C">
        <w:rPr>
          <w:rFonts w:ascii="Arial" w:hAnsi="Arial" w:cs="Arial"/>
          <w:spacing w:val="-4"/>
          <w:sz w:val="24"/>
          <w:szCs w:val="24"/>
        </w:rPr>
        <w:t xml:space="preserve"> </w:t>
      </w:r>
      <w:r w:rsidR="00962A24" w:rsidRPr="0079547C">
        <w:rPr>
          <w:rFonts w:ascii="Arial" w:hAnsi="Arial" w:cs="Arial"/>
          <w:sz w:val="24"/>
          <w:szCs w:val="24"/>
        </w:rPr>
        <w:t>producer.</w:t>
      </w:r>
      <w:r w:rsidR="00485A34" w:rsidRPr="0079547C">
        <w:rPr>
          <w:rFonts w:ascii="Arial" w:hAnsi="Arial" w:cs="Arial"/>
          <w:sz w:val="24"/>
          <w:szCs w:val="24"/>
        </w:rPr>
        <w:t xml:space="preserve"> </w:t>
      </w:r>
      <w:r w:rsidR="00962A24" w:rsidRPr="0079547C">
        <w:rPr>
          <w:rFonts w:ascii="Arial" w:hAnsi="Arial" w:cs="Arial"/>
          <w:sz w:val="24"/>
          <w:szCs w:val="24"/>
        </w:rPr>
        <w:t xml:space="preserve">All equipment used for </w:t>
      </w:r>
      <w:r w:rsidR="004C79C3" w:rsidRPr="0079547C">
        <w:rPr>
          <w:rFonts w:ascii="Arial" w:hAnsi="Arial" w:cs="Arial"/>
          <w:sz w:val="24"/>
          <w:szCs w:val="24"/>
        </w:rPr>
        <w:t>Mining</w:t>
      </w:r>
      <w:r w:rsidR="00962A24" w:rsidRPr="0079547C">
        <w:rPr>
          <w:rFonts w:ascii="Arial" w:hAnsi="Arial" w:cs="Arial"/>
          <w:sz w:val="24"/>
          <w:szCs w:val="24"/>
        </w:rPr>
        <w:t xml:space="preserve"> shall be constructed, maintained and operated in such a manner as to minimize, as far as </w:t>
      </w:r>
      <w:r w:rsidR="00962A24" w:rsidRPr="0079547C">
        <w:rPr>
          <w:rFonts w:ascii="Arial" w:hAnsi="Arial" w:cs="Arial"/>
          <w:spacing w:val="3"/>
          <w:sz w:val="24"/>
          <w:szCs w:val="24"/>
        </w:rPr>
        <w:t xml:space="preserve">is </w:t>
      </w:r>
      <w:r w:rsidR="00962A24" w:rsidRPr="0079547C">
        <w:rPr>
          <w:rFonts w:ascii="Arial" w:hAnsi="Arial" w:cs="Arial"/>
          <w:sz w:val="24"/>
          <w:szCs w:val="24"/>
        </w:rPr>
        <w:t xml:space="preserve">practicable, noises and vibrations which are injurious or substantially annoying to persons living in the vicinity. All non-conforming uses </w:t>
      </w:r>
      <w:r w:rsidR="00BC720C" w:rsidRPr="0079547C">
        <w:rPr>
          <w:rFonts w:ascii="Arial" w:hAnsi="Arial" w:cs="Arial"/>
          <w:sz w:val="24"/>
          <w:szCs w:val="24"/>
        </w:rPr>
        <w:t>on any portion of property that ha</w:t>
      </w:r>
      <w:r w:rsidR="00DF0B43" w:rsidRPr="0079547C">
        <w:rPr>
          <w:rFonts w:ascii="Arial" w:hAnsi="Arial" w:cs="Arial"/>
          <w:sz w:val="24"/>
          <w:szCs w:val="24"/>
        </w:rPr>
        <w:t>ve</w:t>
      </w:r>
      <w:r w:rsidR="00BC720C" w:rsidRPr="0079547C">
        <w:rPr>
          <w:rFonts w:ascii="Arial" w:hAnsi="Arial" w:cs="Arial"/>
          <w:sz w:val="24"/>
          <w:szCs w:val="24"/>
        </w:rPr>
        <w:t xml:space="preserve"> been granted an Interim Use </w:t>
      </w:r>
      <w:r w:rsidR="00BC720C" w:rsidRPr="0079547C">
        <w:rPr>
          <w:rFonts w:ascii="Arial" w:hAnsi="Arial" w:cs="Arial"/>
          <w:sz w:val="24"/>
          <w:szCs w:val="24"/>
        </w:rPr>
        <w:lastRenderedPageBreak/>
        <w:t>Permit must cease unless a separate permit is obtained for their continuation</w:t>
      </w:r>
      <w:r w:rsidR="00962A24" w:rsidRPr="0079547C">
        <w:rPr>
          <w:rFonts w:ascii="Arial" w:hAnsi="Arial" w:cs="Arial"/>
          <w:sz w:val="24"/>
          <w:szCs w:val="24"/>
        </w:rPr>
        <w:t>.</w:t>
      </w:r>
    </w:p>
    <w:p w14:paraId="3E30EED8" w14:textId="77777777" w:rsidR="001F070A" w:rsidRPr="0079547C" w:rsidRDefault="001F070A" w:rsidP="007D293C">
      <w:pPr>
        <w:widowControl/>
        <w:ind w:left="1440" w:hanging="720"/>
        <w:jc w:val="both"/>
        <w:rPr>
          <w:rFonts w:ascii="Arial" w:hAnsi="Arial" w:cs="Arial"/>
          <w:sz w:val="24"/>
          <w:szCs w:val="24"/>
        </w:rPr>
      </w:pPr>
    </w:p>
    <w:p w14:paraId="5191BB4B" w14:textId="57070D19" w:rsidR="00A3452A" w:rsidRPr="0079547C" w:rsidRDefault="001F070A" w:rsidP="007D293C">
      <w:pPr>
        <w:widowControl/>
        <w:ind w:left="1440" w:hanging="720"/>
        <w:jc w:val="both"/>
        <w:rPr>
          <w:rFonts w:ascii="Arial" w:hAnsi="Arial" w:cs="Arial"/>
          <w:sz w:val="24"/>
          <w:szCs w:val="24"/>
        </w:rPr>
      </w:pPr>
      <w:r w:rsidRPr="0079547C">
        <w:rPr>
          <w:rFonts w:ascii="Arial" w:hAnsi="Arial" w:cs="Arial"/>
          <w:sz w:val="24"/>
          <w:szCs w:val="24"/>
        </w:rPr>
        <w:t>(b)</w:t>
      </w:r>
      <w:r w:rsidRPr="0079547C">
        <w:rPr>
          <w:rFonts w:ascii="Arial" w:hAnsi="Arial" w:cs="Arial"/>
          <w:sz w:val="24"/>
          <w:szCs w:val="24"/>
        </w:rPr>
        <w:tab/>
      </w:r>
      <w:r w:rsidR="00962A24" w:rsidRPr="0079547C">
        <w:rPr>
          <w:rFonts w:ascii="Arial" w:hAnsi="Arial" w:cs="Arial"/>
          <w:spacing w:val="2"/>
          <w:sz w:val="24"/>
          <w:szCs w:val="24"/>
          <w:u w:val="single" w:color="000000"/>
        </w:rPr>
        <w:t xml:space="preserve">Water </w:t>
      </w:r>
      <w:r w:rsidR="00962A24" w:rsidRPr="0079547C">
        <w:rPr>
          <w:rFonts w:ascii="Arial" w:hAnsi="Arial" w:cs="Arial"/>
          <w:sz w:val="24"/>
          <w:szCs w:val="24"/>
          <w:u w:val="single" w:color="000000"/>
        </w:rPr>
        <w:t xml:space="preserve">Resources </w:t>
      </w:r>
      <w:r w:rsidR="00BC720C" w:rsidRPr="0079547C">
        <w:rPr>
          <w:rFonts w:ascii="Arial" w:hAnsi="Arial" w:cs="Arial"/>
          <w:sz w:val="24"/>
          <w:szCs w:val="24"/>
        </w:rPr>
        <w:t xml:space="preserve">- The </w:t>
      </w:r>
      <w:r w:rsidR="004C79C3" w:rsidRPr="0079547C">
        <w:rPr>
          <w:rFonts w:ascii="Arial" w:hAnsi="Arial" w:cs="Arial"/>
          <w:sz w:val="24"/>
          <w:szCs w:val="24"/>
        </w:rPr>
        <w:t>Mining</w:t>
      </w:r>
      <w:r w:rsidR="00962A24" w:rsidRPr="0079547C">
        <w:rPr>
          <w:rFonts w:ascii="Arial" w:hAnsi="Arial" w:cs="Arial"/>
          <w:sz w:val="24"/>
          <w:szCs w:val="24"/>
        </w:rPr>
        <w:t xml:space="preserve"> operation shall not be allowed to interfere with surface water drainag</w:t>
      </w:r>
      <w:r w:rsidR="00BC720C" w:rsidRPr="0079547C">
        <w:rPr>
          <w:rFonts w:ascii="Arial" w:hAnsi="Arial" w:cs="Arial"/>
          <w:sz w:val="24"/>
          <w:szCs w:val="24"/>
        </w:rPr>
        <w:t xml:space="preserve">e beyond the boundaries of the </w:t>
      </w:r>
      <w:r w:rsidR="004C79C3" w:rsidRPr="0079547C">
        <w:rPr>
          <w:rFonts w:ascii="Arial" w:hAnsi="Arial" w:cs="Arial"/>
          <w:sz w:val="24"/>
          <w:szCs w:val="24"/>
        </w:rPr>
        <w:t>Mining</w:t>
      </w:r>
      <w:r w:rsidR="00962A24" w:rsidRPr="0079547C">
        <w:rPr>
          <w:rFonts w:ascii="Arial" w:hAnsi="Arial" w:cs="Arial"/>
          <w:spacing w:val="-6"/>
          <w:sz w:val="24"/>
          <w:szCs w:val="24"/>
        </w:rPr>
        <w:t xml:space="preserve"> </w:t>
      </w:r>
      <w:r w:rsidR="00962A24" w:rsidRPr="0079547C">
        <w:rPr>
          <w:rFonts w:ascii="Arial" w:hAnsi="Arial" w:cs="Arial"/>
          <w:sz w:val="24"/>
          <w:szCs w:val="24"/>
        </w:rPr>
        <w:t>operation.</w:t>
      </w:r>
      <w:r w:rsidRPr="0079547C">
        <w:rPr>
          <w:rFonts w:ascii="Arial" w:hAnsi="Arial" w:cs="Arial"/>
          <w:sz w:val="24"/>
          <w:szCs w:val="24"/>
        </w:rPr>
        <w:t xml:space="preserve">  </w:t>
      </w:r>
      <w:r w:rsidR="00BC720C" w:rsidRPr="0079547C">
        <w:rPr>
          <w:rFonts w:ascii="Arial" w:hAnsi="Arial" w:cs="Arial"/>
          <w:sz w:val="24"/>
          <w:szCs w:val="24"/>
        </w:rPr>
        <w:t xml:space="preserve">The </w:t>
      </w:r>
      <w:r w:rsidR="004C79C3" w:rsidRPr="0079547C">
        <w:rPr>
          <w:rFonts w:ascii="Arial" w:hAnsi="Arial" w:cs="Arial"/>
          <w:sz w:val="24"/>
          <w:szCs w:val="24"/>
        </w:rPr>
        <w:t>Mining</w:t>
      </w:r>
      <w:r w:rsidR="00962A24" w:rsidRPr="0079547C">
        <w:rPr>
          <w:rFonts w:ascii="Arial" w:hAnsi="Arial" w:cs="Arial"/>
          <w:sz w:val="24"/>
          <w:szCs w:val="24"/>
        </w:rPr>
        <w:t xml:space="preserve"> operation shall not adversely affect the quality of surface or subsurface water</w:t>
      </w:r>
      <w:r w:rsidR="00962A24" w:rsidRPr="0079547C">
        <w:rPr>
          <w:rFonts w:ascii="Arial" w:hAnsi="Arial" w:cs="Arial"/>
          <w:spacing w:val="-4"/>
          <w:sz w:val="24"/>
          <w:szCs w:val="24"/>
        </w:rPr>
        <w:t xml:space="preserve"> </w:t>
      </w:r>
      <w:r w:rsidR="00962A24" w:rsidRPr="0079547C">
        <w:rPr>
          <w:rFonts w:ascii="Arial" w:hAnsi="Arial" w:cs="Arial"/>
          <w:sz w:val="24"/>
          <w:szCs w:val="24"/>
        </w:rPr>
        <w:t>resources.</w:t>
      </w:r>
      <w:r w:rsidRPr="0079547C">
        <w:rPr>
          <w:rFonts w:ascii="Arial" w:hAnsi="Arial" w:cs="Arial"/>
          <w:sz w:val="24"/>
          <w:szCs w:val="24"/>
        </w:rPr>
        <w:t xml:space="preserve">  </w:t>
      </w:r>
      <w:r w:rsidR="00962A24" w:rsidRPr="0079547C">
        <w:rPr>
          <w:rFonts w:ascii="Arial" w:hAnsi="Arial" w:cs="Arial"/>
          <w:sz w:val="24"/>
          <w:szCs w:val="24"/>
        </w:rPr>
        <w:t>Surface water originating o</w:t>
      </w:r>
      <w:r w:rsidR="00BC720C" w:rsidRPr="0079547C">
        <w:rPr>
          <w:rFonts w:ascii="Arial" w:hAnsi="Arial" w:cs="Arial"/>
          <w:sz w:val="24"/>
          <w:szCs w:val="24"/>
        </w:rPr>
        <w:t xml:space="preserve">utside and passing through the </w:t>
      </w:r>
      <w:r w:rsidR="004C79C3" w:rsidRPr="0079547C">
        <w:rPr>
          <w:rFonts w:ascii="Arial" w:hAnsi="Arial" w:cs="Arial"/>
          <w:sz w:val="24"/>
          <w:szCs w:val="24"/>
        </w:rPr>
        <w:t>Mining</w:t>
      </w:r>
      <w:r w:rsidR="00962A24" w:rsidRPr="0079547C">
        <w:rPr>
          <w:rFonts w:ascii="Arial" w:hAnsi="Arial" w:cs="Arial"/>
          <w:sz w:val="24"/>
          <w:szCs w:val="24"/>
        </w:rPr>
        <w:t xml:space="preserve"> district shall, at i</w:t>
      </w:r>
      <w:r w:rsidR="00BC720C" w:rsidRPr="0079547C">
        <w:rPr>
          <w:rFonts w:ascii="Arial" w:hAnsi="Arial" w:cs="Arial"/>
          <w:sz w:val="24"/>
          <w:szCs w:val="24"/>
        </w:rPr>
        <w:t xml:space="preserve">ts point of departure from the </w:t>
      </w:r>
      <w:r w:rsidR="004C79C3" w:rsidRPr="0079547C">
        <w:rPr>
          <w:rFonts w:ascii="Arial" w:hAnsi="Arial" w:cs="Arial"/>
          <w:sz w:val="24"/>
          <w:szCs w:val="24"/>
        </w:rPr>
        <w:t>Mining</w:t>
      </w:r>
      <w:r w:rsidR="00962A24" w:rsidRPr="0079547C">
        <w:rPr>
          <w:rFonts w:ascii="Arial" w:hAnsi="Arial" w:cs="Arial"/>
          <w:sz w:val="24"/>
          <w:szCs w:val="24"/>
        </w:rPr>
        <w:t xml:space="preserve"> site, be of equal quality to the water at</w:t>
      </w:r>
      <w:r w:rsidR="00BC720C" w:rsidRPr="0079547C">
        <w:rPr>
          <w:rFonts w:ascii="Arial" w:hAnsi="Arial" w:cs="Arial"/>
          <w:sz w:val="24"/>
          <w:szCs w:val="24"/>
        </w:rPr>
        <w:t xml:space="preserve"> the point where it enters the </w:t>
      </w:r>
      <w:r w:rsidR="004C79C3" w:rsidRPr="0079547C">
        <w:rPr>
          <w:rFonts w:ascii="Arial" w:hAnsi="Arial" w:cs="Arial"/>
          <w:sz w:val="24"/>
          <w:szCs w:val="24"/>
        </w:rPr>
        <w:t>Mining</w:t>
      </w:r>
      <w:r w:rsidR="00962A24" w:rsidRPr="0079547C">
        <w:rPr>
          <w:rFonts w:ascii="Arial" w:hAnsi="Arial" w:cs="Arial"/>
          <w:sz w:val="24"/>
          <w:szCs w:val="24"/>
        </w:rPr>
        <w:t xml:space="preserve"> site. The </w:t>
      </w:r>
      <w:r w:rsidR="004C79C3" w:rsidRPr="0079547C">
        <w:rPr>
          <w:rFonts w:ascii="Arial" w:hAnsi="Arial" w:cs="Arial"/>
          <w:sz w:val="24"/>
          <w:szCs w:val="24"/>
        </w:rPr>
        <w:t>Mining</w:t>
      </w:r>
      <w:r w:rsidR="00962A24" w:rsidRPr="0079547C">
        <w:rPr>
          <w:rFonts w:ascii="Arial" w:hAnsi="Arial" w:cs="Arial"/>
          <w:sz w:val="24"/>
          <w:szCs w:val="24"/>
        </w:rPr>
        <w:t xml:space="preserve"> operator shall perform any water treatment necessary to comply with this</w:t>
      </w:r>
      <w:r w:rsidR="00962A24" w:rsidRPr="0079547C">
        <w:rPr>
          <w:rFonts w:ascii="Arial" w:hAnsi="Arial" w:cs="Arial"/>
          <w:spacing w:val="-13"/>
          <w:sz w:val="24"/>
          <w:szCs w:val="24"/>
        </w:rPr>
        <w:t xml:space="preserve"> </w:t>
      </w:r>
      <w:r w:rsidR="00962A24" w:rsidRPr="0079547C">
        <w:rPr>
          <w:rFonts w:ascii="Arial" w:hAnsi="Arial" w:cs="Arial"/>
          <w:sz w:val="24"/>
          <w:szCs w:val="24"/>
        </w:rPr>
        <w:t>provision.</w:t>
      </w:r>
    </w:p>
    <w:p w14:paraId="63D24462" w14:textId="77777777" w:rsidR="001F070A" w:rsidRPr="0079547C" w:rsidRDefault="001F070A" w:rsidP="007D293C">
      <w:pPr>
        <w:widowControl/>
        <w:ind w:left="1440" w:hanging="720"/>
        <w:jc w:val="both"/>
        <w:rPr>
          <w:rFonts w:ascii="Arial" w:hAnsi="Arial" w:cs="Arial"/>
          <w:sz w:val="24"/>
          <w:szCs w:val="24"/>
        </w:rPr>
      </w:pPr>
    </w:p>
    <w:p w14:paraId="2FE5D272" w14:textId="243FAD05" w:rsidR="00A3452A" w:rsidRPr="0079547C" w:rsidRDefault="001F070A" w:rsidP="007D293C">
      <w:pPr>
        <w:widowControl/>
        <w:ind w:left="1440" w:hanging="720"/>
        <w:jc w:val="both"/>
        <w:rPr>
          <w:rFonts w:ascii="Arial" w:eastAsia="Arial" w:hAnsi="Arial" w:cs="Arial"/>
          <w:sz w:val="24"/>
          <w:szCs w:val="24"/>
        </w:rPr>
      </w:pPr>
      <w:r w:rsidRPr="0079547C">
        <w:rPr>
          <w:rFonts w:ascii="Arial" w:hAnsi="Arial" w:cs="Arial"/>
          <w:sz w:val="24"/>
          <w:szCs w:val="24"/>
        </w:rPr>
        <w:t>(c)</w:t>
      </w:r>
      <w:r w:rsidRPr="0079547C">
        <w:rPr>
          <w:rFonts w:ascii="Arial" w:hAnsi="Arial" w:cs="Arial"/>
          <w:sz w:val="24"/>
          <w:szCs w:val="24"/>
        </w:rPr>
        <w:tab/>
      </w:r>
      <w:r w:rsidR="00962A24" w:rsidRPr="0079547C">
        <w:rPr>
          <w:rFonts w:ascii="Arial" w:hAnsi="Arial" w:cs="Arial"/>
          <w:sz w:val="24"/>
          <w:szCs w:val="24"/>
          <w:u w:val="single" w:color="000000"/>
        </w:rPr>
        <w:t xml:space="preserve">Safety Fencing </w:t>
      </w:r>
      <w:r w:rsidR="00962A24" w:rsidRPr="0079547C">
        <w:rPr>
          <w:rFonts w:ascii="Arial" w:hAnsi="Arial" w:cs="Arial"/>
          <w:sz w:val="24"/>
          <w:szCs w:val="24"/>
        </w:rPr>
        <w:t xml:space="preserve">- Any </w:t>
      </w:r>
      <w:r w:rsidR="004C79C3" w:rsidRPr="0079547C">
        <w:rPr>
          <w:rFonts w:ascii="Arial" w:hAnsi="Arial" w:cs="Arial"/>
          <w:sz w:val="24"/>
          <w:szCs w:val="24"/>
        </w:rPr>
        <w:t>Mining</w:t>
      </w:r>
      <w:r w:rsidR="00962A24" w:rsidRPr="0079547C">
        <w:rPr>
          <w:rFonts w:ascii="Arial" w:hAnsi="Arial" w:cs="Arial"/>
          <w:sz w:val="24"/>
          <w:szCs w:val="24"/>
        </w:rPr>
        <w:t xml:space="preserve"> operation adjacent to a residential zone or within three hundred (300) feet of two (2) or more residential structures shall be bound by the following</w:t>
      </w:r>
      <w:r w:rsidR="00962A24" w:rsidRPr="0079547C">
        <w:rPr>
          <w:rFonts w:ascii="Arial" w:hAnsi="Arial" w:cs="Arial"/>
          <w:spacing w:val="-4"/>
          <w:sz w:val="24"/>
          <w:szCs w:val="24"/>
        </w:rPr>
        <w:t xml:space="preserve"> </w:t>
      </w:r>
      <w:r w:rsidR="00962A24" w:rsidRPr="0079547C">
        <w:rPr>
          <w:rFonts w:ascii="Arial" w:hAnsi="Arial" w:cs="Arial"/>
          <w:sz w:val="24"/>
          <w:szCs w:val="24"/>
        </w:rPr>
        <w:t>standards.</w:t>
      </w:r>
    </w:p>
    <w:p w14:paraId="1EC73AD4" w14:textId="77777777" w:rsidR="00A3452A" w:rsidRPr="0079547C" w:rsidRDefault="00A3452A" w:rsidP="007D293C">
      <w:pPr>
        <w:widowControl/>
        <w:jc w:val="both"/>
        <w:rPr>
          <w:rFonts w:ascii="Arial" w:eastAsia="Arial" w:hAnsi="Arial" w:cs="Arial"/>
          <w:sz w:val="24"/>
          <w:szCs w:val="24"/>
        </w:rPr>
      </w:pPr>
    </w:p>
    <w:p w14:paraId="5C28A191" w14:textId="4AB4B375" w:rsidR="00A3452A" w:rsidRPr="0079547C" w:rsidRDefault="00962A24" w:rsidP="007D293C">
      <w:pPr>
        <w:pStyle w:val="ListParagraph"/>
        <w:widowControl/>
        <w:numPr>
          <w:ilvl w:val="3"/>
          <w:numId w:val="1"/>
        </w:numPr>
        <w:tabs>
          <w:tab w:val="left" w:pos="2318"/>
        </w:tabs>
        <w:ind w:left="2318" w:right="111" w:hanging="807"/>
        <w:jc w:val="both"/>
        <w:rPr>
          <w:rFonts w:ascii="Arial" w:eastAsia="Arial" w:hAnsi="Arial" w:cs="Arial"/>
          <w:sz w:val="24"/>
          <w:szCs w:val="24"/>
        </w:rPr>
      </w:pPr>
      <w:r w:rsidRPr="0079547C">
        <w:rPr>
          <w:rFonts w:ascii="Arial" w:hAnsi="Arial" w:cs="Arial"/>
          <w:sz w:val="24"/>
          <w:szCs w:val="24"/>
        </w:rPr>
        <w:t>Where collections of water occur that are one and one-half (1</w:t>
      </w:r>
      <w:r w:rsidR="009F7DCD" w:rsidRPr="0079547C">
        <w:rPr>
          <w:rFonts w:ascii="Arial" w:hAnsi="Arial" w:cs="Arial"/>
          <w:sz w:val="24"/>
          <w:szCs w:val="24"/>
        </w:rPr>
        <w:t>-</w:t>
      </w:r>
      <w:r w:rsidRPr="0079547C">
        <w:rPr>
          <w:rFonts w:ascii="Arial" w:hAnsi="Arial" w:cs="Arial"/>
          <w:sz w:val="24"/>
          <w:szCs w:val="24"/>
        </w:rPr>
        <w:t>1/2) feet or more in depth existing for any period of at least one (1) month and occupy</w:t>
      </w:r>
      <w:r w:rsidR="00AA7457" w:rsidRPr="0079547C">
        <w:rPr>
          <w:rFonts w:ascii="Arial" w:hAnsi="Arial" w:cs="Arial"/>
          <w:sz w:val="24"/>
          <w:szCs w:val="24"/>
        </w:rPr>
        <w:t>ing</w:t>
      </w:r>
      <w:r w:rsidRPr="0079547C">
        <w:rPr>
          <w:rFonts w:ascii="Arial" w:hAnsi="Arial" w:cs="Arial"/>
          <w:sz w:val="24"/>
          <w:szCs w:val="24"/>
        </w:rPr>
        <w:t xml:space="preserve"> an area of seven hundred (700) square feet or more, all access to such collections of water shall be barred by a fence or some similarly effective barrier such as a snow fence at least four (4) feet in</w:t>
      </w:r>
      <w:r w:rsidRPr="0079547C">
        <w:rPr>
          <w:rFonts w:ascii="Arial" w:hAnsi="Arial" w:cs="Arial"/>
          <w:spacing w:val="5"/>
          <w:sz w:val="24"/>
          <w:szCs w:val="24"/>
        </w:rPr>
        <w:t xml:space="preserve"> </w:t>
      </w:r>
      <w:r w:rsidRPr="0079547C">
        <w:rPr>
          <w:rFonts w:ascii="Arial" w:hAnsi="Arial" w:cs="Arial"/>
          <w:sz w:val="24"/>
          <w:szCs w:val="24"/>
        </w:rPr>
        <w:t>height.</w:t>
      </w:r>
    </w:p>
    <w:p w14:paraId="1DCB2D9E" w14:textId="77777777" w:rsidR="00A3452A" w:rsidRPr="0079547C" w:rsidRDefault="00A3452A" w:rsidP="007D293C">
      <w:pPr>
        <w:widowControl/>
        <w:jc w:val="both"/>
        <w:rPr>
          <w:rFonts w:ascii="Arial" w:eastAsia="Arial" w:hAnsi="Arial" w:cs="Arial"/>
          <w:sz w:val="24"/>
          <w:szCs w:val="24"/>
        </w:rPr>
      </w:pPr>
    </w:p>
    <w:p w14:paraId="16A1B621" w14:textId="77777777" w:rsidR="00A3452A" w:rsidRPr="0079547C" w:rsidRDefault="00962A24" w:rsidP="007D293C">
      <w:pPr>
        <w:pStyle w:val="ListParagraph"/>
        <w:widowControl/>
        <w:numPr>
          <w:ilvl w:val="3"/>
          <w:numId w:val="1"/>
        </w:numPr>
        <w:tabs>
          <w:tab w:val="left" w:pos="2318"/>
        </w:tabs>
        <w:ind w:left="2318" w:right="228" w:hanging="807"/>
        <w:jc w:val="both"/>
        <w:rPr>
          <w:rFonts w:ascii="Arial" w:eastAsia="Arial" w:hAnsi="Arial" w:cs="Arial"/>
          <w:sz w:val="24"/>
          <w:szCs w:val="24"/>
        </w:rPr>
      </w:pPr>
      <w:r w:rsidRPr="0079547C">
        <w:rPr>
          <w:rFonts w:ascii="Arial" w:hAnsi="Arial" w:cs="Arial"/>
          <w:sz w:val="24"/>
          <w:szCs w:val="24"/>
        </w:rPr>
        <w:t>In locations where slopes occur that are steeper than one (1) foot vertical to three (3) feet horizontal existing for a period of one (1) month or more, access to such slopes shall be barred by a fence or some similarly effective barrier such as a snow fence of at least four (4) feet in</w:t>
      </w:r>
      <w:r w:rsidRPr="0079547C">
        <w:rPr>
          <w:rFonts w:ascii="Arial" w:hAnsi="Arial" w:cs="Arial"/>
          <w:spacing w:val="8"/>
          <w:sz w:val="24"/>
          <w:szCs w:val="24"/>
        </w:rPr>
        <w:t xml:space="preserve"> </w:t>
      </w:r>
      <w:r w:rsidRPr="0079547C">
        <w:rPr>
          <w:rFonts w:ascii="Arial" w:hAnsi="Arial" w:cs="Arial"/>
          <w:sz w:val="24"/>
          <w:szCs w:val="24"/>
        </w:rPr>
        <w:t>height.</w:t>
      </w:r>
    </w:p>
    <w:p w14:paraId="1D1E58B2" w14:textId="2985A38A" w:rsidR="001F070A" w:rsidRPr="0079547C" w:rsidRDefault="001F070A" w:rsidP="007D293C">
      <w:pPr>
        <w:widowControl/>
        <w:tabs>
          <w:tab w:val="left" w:pos="2318"/>
        </w:tabs>
        <w:ind w:right="228"/>
        <w:jc w:val="both"/>
        <w:rPr>
          <w:rFonts w:ascii="Arial" w:eastAsia="Arial" w:hAnsi="Arial" w:cs="Arial"/>
          <w:sz w:val="24"/>
          <w:szCs w:val="24"/>
        </w:rPr>
      </w:pPr>
    </w:p>
    <w:p w14:paraId="05692F38" w14:textId="62D23038" w:rsidR="00A3452A" w:rsidRPr="0079547C" w:rsidRDefault="001F070A" w:rsidP="007D293C">
      <w:pPr>
        <w:widowControl/>
        <w:ind w:left="1440" w:hanging="720"/>
        <w:jc w:val="both"/>
        <w:rPr>
          <w:rFonts w:ascii="Arial" w:hAnsi="Arial" w:cs="Arial"/>
          <w:sz w:val="24"/>
          <w:szCs w:val="24"/>
        </w:rPr>
      </w:pPr>
      <w:r w:rsidRPr="0079547C">
        <w:rPr>
          <w:rFonts w:ascii="Arial" w:eastAsia="Arial" w:hAnsi="Arial" w:cs="Arial"/>
          <w:sz w:val="24"/>
          <w:szCs w:val="24"/>
        </w:rPr>
        <w:t>(</w:t>
      </w:r>
      <w:r w:rsidR="00F12D9A" w:rsidRPr="0079547C">
        <w:rPr>
          <w:rFonts w:ascii="Arial" w:eastAsia="Arial" w:hAnsi="Arial" w:cs="Arial"/>
          <w:sz w:val="24"/>
          <w:szCs w:val="24"/>
        </w:rPr>
        <w:t>d</w:t>
      </w:r>
      <w:r w:rsidRPr="0079547C">
        <w:rPr>
          <w:rFonts w:ascii="Arial" w:eastAsia="Arial" w:hAnsi="Arial" w:cs="Arial"/>
          <w:sz w:val="24"/>
          <w:szCs w:val="24"/>
        </w:rPr>
        <w:t>)</w:t>
      </w:r>
      <w:r w:rsidRPr="0079547C">
        <w:rPr>
          <w:rFonts w:ascii="Arial" w:eastAsia="Arial" w:hAnsi="Arial" w:cs="Arial"/>
          <w:sz w:val="24"/>
          <w:szCs w:val="24"/>
        </w:rPr>
        <w:tab/>
      </w:r>
      <w:r w:rsidR="004C79C3" w:rsidRPr="0079547C">
        <w:rPr>
          <w:rFonts w:ascii="Arial" w:hAnsi="Arial" w:cs="Arial"/>
          <w:sz w:val="24"/>
          <w:szCs w:val="24"/>
          <w:u w:val="single" w:color="000000"/>
        </w:rPr>
        <w:t>Mining</w:t>
      </w:r>
      <w:r w:rsidR="00962A24" w:rsidRPr="0079547C">
        <w:rPr>
          <w:rFonts w:ascii="Arial" w:hAnsi="Arial" w:cs="Arial"/>
          <w:sz w:val="24"/>
          <w:szCs w:val="24"/>
          <w:u w:val="single" w:color="000000"/>
        </w:rPr>
        <w:t xml:space="preserve"> Access Roads </w:t>
      </w:r>
      <w:r w:rsidR="00962A24" w:rsidRPr="0079547C">
        <w:rPr>
          <w:rFonts w:ascii="Arial" w:hAnsi="Arial" w:cs="Arial"/>
          <w:sz w:val="24"/>
          <w:szCs w:val="24"/>
        </w:rPr>
        <w:t>- The l</w:t>
      </w:r>
      <w:r w:rsidR="00AB014A" w:rsidRPr="0079547C">
        <w:rPr>
          <w:rFonts w:ascii="Arial" w:hAnsi="Arial" w:cs="Arial"/>
          <w:sz w:val="24"/>
          <w:szCs w:val="24"/>
        </w:rPr>
        <w:t xml:space="preserve">ocation of the intersection of </w:t>
      </w:r>
      <w:r w:rsidR="004C79C3" w:rsidRPr="0079547C">
        <w:rPr>
          <w:rFonts w:ascii="Arial" w:hAnsi="Arial" w:cs="Arial"/>
          <w:sz w:val="24"/>
          <w:szCs w:val="24"/>
        </w:rPr>
        <w:t>Mining</w:t>
      </w:r>
      <w:r w:rsidR="00962A24" w:rsidRPr="0079547C">
        <w:rPr>
          <w:rFonts w:ascii="Arial" w:hAnsi="Arial" w:cs="Arial"/>
          <w:sz w:val="24"/>
          <w:szCs w:val="24"/>
        </w:rPr>
        <w:t xml:space="preserve"> access roads with any public roads shall be selected such that traffic on the access roads will have a sufficient distance of the public road in view so that any turns onto the public road can be completed with a margin of</w:t>
      </w:r>
      <w:r w:rsidR="00962A24" w:rsidRPr="0079547C">
        <w:rPr>
          <w:rFonts w:ascii="Arial" w:hAnsi="Arial" w:cs="Arial"/>
          <w:spacing w:val="-1"/>
          <w:sz w:val="24"/>
          <w:szCs w:val="24"/>
        </w:rPr>
        <w:t xml:space="preserve"> </w:t>
      </w:r>
      <w:r w:rsidR="00962A24" w:rsidRPr="0079547C">
        <w:rPr>
          <w:rFonts w:ascii="Arial" w:hAnsi="Arial" w:cs="Arial"/>
          <w:sz w:val="24"/>
          <w:szCs w:val="24"/>
        </w:rPr>
        <w:t>safety.</w:t>
      </w:r>
      <w:r w:rsidR="00D90A1C" w:rsidRPr="0079547C">
        <w:rPr>
          <w:rFonts w:ascii="Arial" w:hAnsi="Arial" w:cs="Arial"/>
          <w:sz w:val="24"/>
          <w:szCs w:val="24"/>
        </w:rPr>
        <w:t xml:space="preserve">  All entrance and exit roads must meet then existing Township standards.  All trucks entering and exiting the </w:t>
      </w:r>
      <w:r w:rsidR="004C79C3" w:rsidRPr="0079547C">
        <w:rPr>
          <w:rFonts w:ascii="Arial" w:hAnsi="Arial" w:cs="Arial"/>
          <w:sz w:val="24"/>
          <w:szCs w:val="24"/>
        </w:rPr>
        <w:t>Mining</w:t>
      </w:r>
      <w:r w:rsidR="00D90A1C" w:rsidRPr="0079547C">
        <w:rPr>
          <w:rFonts w:ascii="Arial" w:hAnsi="Arial" w:cs="Arial"/>
          <w:sz w:val="24"/>
          <w:szCs w:val="24"/>
        </w:rPr>
        <w:t xml:space="preserve"> operation must be able to enter and exit onto their travel lanes without crossing into opposing traffic.  </w:t>
      </w:r>
      <w:r w:rsidR="004C79C3" w:rsidRPr="0079547C">
        <w:rPr>
          <w:rFonts w:ascii="Arial" w:hAnsi="Arial" w:cs="Arial"/>
          <w:sz w:val="24"/>
          <w:szCs w:val="24"/>
        </w:rPr>
        <w:t>Mining</w:t>
      </w:r>
      <w:r w:rsidR="00D90A1C" w:rsidRPr="0079547C">
        <w:rPr>
          <w:rFonts w:ascii="Arial" w:hAnsi="Arial" w:cs="Arial"/>
          <w:sz w:val="24"/>
          <w:szCs w:val="24"/>
        </w:rPr>
        <w:t xml:space="preserve"> permits shall be denied </w:t>
      </w:r>
      <w:r w:rsidR="002F08D2" w:rsidRPr="0079547C">
        <w:rPr>
          <w:rFonts w:ascii="Arial" w:hAnsi="Arial" w:cs="Arial"/>
          <w:sz w:val="24"/>
          <w:szCs w:val="24"/>
        </w:rPr>
        <w:t xml:space="preserve">as a matter of public safety and convenience </w:t>
      </w:r>
      <w:r w:rsidR="00D90A1C" w:rsidRPr="0079547C">
        <w:rPr>
          <w:rFonts w:ascii="Arial" w:hAnsi="Arial" w:cs="Arial"/>
          <w:sz w:val="24"/>
          <w:szCs w:val="24"/>
        </w:rPr>
        <w:t>for locations that do not have separate acceleration and bypass lanes.</w:t>
      </w:r>
    </w:p>
    <w:p w14:paraId="3F01CDA6" w14:textId="77777777" w:rsidR="00D90A1C" w:rsidRPr="0079547C" w:rsidRDefault="00D90A1C" w:rsidP="007D293C">
      <w:pPr>
        <w:widowControl/>
        <w:ind w:left="1440" w:hanging="720"/>
        <w:jc w:val="both"/>
        <w:rPr>
          <w:rFonts w:ascii="Arial" w:hAnsi="Arial" w:cs="Arial"/>
          <w:sz w:val="24"/>
          <w:szCs w:val="24"/>
        </w:rPr>
      </w:pPr>
    </w:p>
    <w:p w14:paraId="0CBC1E20" w14:textId="2134666E" w:rsidR="00A3452A" w:rsidRPr="0079547C" w:rsidRDefault="001F070A" w:rsidP="007D293C">
      <w:pPr>
        <w:widowControl/>
        <w:ind w:left="1440" w:hanging="720"/>
        <w:jc w:val="both"/>
        <w:rPr>
          <w:rFonts w:ascii="Arial" w:hAnsi="Arial" w:cs="Arial"/>
          <w:sz w:val="24"/>
          <w:szCs w:val="24"/>
        </w:rPr>
      </w:pPr>
      <w:r w:rsidRPr="0079547C">
        <w:rPr>
          <w:rFonts w:ascii="Arial" w:hAnsi="Arial" w:cs="Arial"/>
          <w:sz w:val="24"/>
          <w:szCs w:val="24"/>
        </w:rPr>
        <w:t>(</w:t>
      </w:r>
      <w:r w:rsidR="00F12D9A" w:rsidRPr="0079547C">
        <w:rPr>
          <w:rFonts w:ascii="Arial" w:hAnsi="Arial" w:cs="Arial"/>
          <w:sz w:val="24"/>
          <w:szCs w:val="24"/>
        </w:rPr>
        <w:t>e</w:t>
      </w:r>
      <w:r w:rsidRPr="0079547C">
        <w:rPr>
          <w:rFonts w:ascii="Arial" w:hAnsi="Arial" w:cs="Arial"/>
          <w:sz w:val="24"/>
          <w:szCs w:val="24"/>
        </w:rPr>
        <w:t>)</w:t>
      </w:r>
      <w:r w:rsidRPr="0079547C">
        <w:rPr>
          <w:rFonts w:ascii="Arial" w:hAnsi="Arial" w:cs="Arial"/>
          <w:sz w:val="24"/>
          <w:szCs w:val="24"/>
        </w:rPr>
        <w:tab/>
      </w:r>
      <w:r w:rsidR="00962A24" w:rsidRPr="0079547C">
        <w:rPr>
          <w:rFonts w:ascii="Arial" w:hAnsi="Arial" w:cs="Arial"/>
          <w:sz w:val="24"/>
          <w:szCs w:val="24"/>
          <w:u w:val="single" w:color="000000"/>
        </w:rPr>
        <w:t xml:space="preserve">Screening Barrier </w:t>
      </w:r>
      <w:r w:rsidR="00962A24" w:rsidRPr="0079547C">
        <w:rPr>
          <w:rFonts w:ascii="Arial" w:hAnsi="Arial" w:cs="Arial"/>
          <w:sz w:val="24"/>
          <w:szCs w:val="24"/>
        </w:rPr>
        <w:t>- To minimize problems o</w:t>
      </w:r>
      <w:r w:rsidR="007328BB" w:rsidRPr="0079547C">
        <w:rPr>
          <w:rFonts w:ascii="Arial" w:hAnsi="Arial" w:cs="Arial"/>
          <w:sz w:val="24"/>
          <w:szCs w:val="24"/>
        </w:rPr>
        <w:t xml:space="preserve">f dust and noise and to shield </w:t>
      </w:r>
      <w:r w:rsidR="004C79C3" w:rsidRPr="0079547C">
        <w:rPr>
          <w:rFonts w:ascii="Arial" w:hAnsi="Arial" w:cs="Arial"/>
          <w:sz w:val="24"/>
          <w:szCs w:val="24"/>
        </w:rPr>
        <w:t>Mining</w:t>
      </w:r>
      <w:r w:rsidR="00962A24" w:rsidRPr="0079547C">
        <w:rPr>
          <w:rFonts w:ascii="Arial" w:hAnsi="Arial" w:cs="Arial"/>
          <w:sz w:val="24"/>
          <w:szCs w:val="24"/>
        </w:rPr>
        <w:t xml:space="preserve"> operations from public view, a screening barrier shall be maintained between the </w:t>
      </w:r>
      <w:r w:rsidR="004C79C3" w:rsidRPr="0079547C">
        <w:rPr>
          <w:rFonts w:ascii="Arial" w:hAnsi="Arial" w:cs="Arial"/>
          <w:sz w:val="24"/>
          <w:szCs w:val="24"/>
        </w:rPr>
        <w:t>Mining</w:t>
      </w:r>
      <w:r w:rsidR="00962A24" w:rsidRPr="0079547C">
        <w:rPr>
          <w:rFonts w:ascii="Arial" w:hAnsi="Arial" w:cs="Arial"/>
          <w:sz w:val="24"/>
          <w:szCs w:val="24"/>
        </w:rPr>
        <w:t xml:space="preserve"> site and adjacent residential and commercial properties. A screening barrier shall also be maintained between the </w:t>
      </w:r>
      <w:r w:rsidR="004C79C3" w:rsidRPr="0079547C">
        <w:rPr>
          <w:rFonts w:ascii="Arial" w:hAnsi="Arial" w:cs="Arial"/>
          <w:sz w:val="24"/>
          <w:szCs w:val="24"/>
        </w:rPr>
        <w:t>Mining</w:t>
      </w:r>
      <w:r w:rsidR="00962A24" w:rsidRPr="0079547C">
        <w:rPr>
          <w:rFonts w:ascii="Arial" w:hAnsi="Arial" w:cs="Arial"/>
          <w:sz w:val="24"/>
          <w:szCs w:val="24"/>
        </w:rPr>
        <w:t xml:space="preserve"> site and any public road within five hundred (500) feet of any </w:t>
      </w:r>
      <w:r w:rsidR="004C79C3" w:rsidRPr="0079547C">
        <w:rPr>
          <w:rFonts w:ascii="Arial" w:hAnsi="Arial" w:cs="Arial"/>
          <w:sz w:val="24"/>
          <w:szCs w:val="24"/>
        </w:rPr>
        <w:t>Mining</w:t>
      </w:r>
      <w:r w:rsidR="00962A24" w:rsidRPr="0079547C">
        <w:rPr>
          <w:rFonts w:ascii="Arial" w:hAnsi="Arial" w:cs="Arial"/>
          <w:sz w:val="24"/>
          <w:szCs w:val="24"/>
        </w:rPr>
        <w:t xml:space="preserve"> or processing operations. The screening barrier shall be planted with a species of fast growing trees such as green</w:t>
      </w:r>
      <w:r w:rsidR="00962A24" w:rsidRPr="0079547C">
        <w:rPr>
          <w:rFonts w:ascii="Arial" w:hAnsi="Arial" w:cs="Arial"/>
          <w:spacing w:val="1"/>
          <w:sz w:val="24"/>
          <w:szCs w:val="24"/>
        </w:rPr>
        <w:t xml:space="preserve"> </w:t>
      </w:r>
      <w:r w:rsidR="00962A24" w:rsidRPr="0079547C">
        <w:rPr>
          <w:rFonts w:ascii="Arial" w:hAnsi="Arial" w:cs="Arial"/>
          <w:sz w:val="24"/>
          <w:szCs w:val="24"/>
        </w:rPr>
        <w:t>ash.</w:t>
      </w:r>
      <w:r w:rsidR="0021642D" w:rsidRPr="0079547C">
        <w:rPr>
          <w:rFonts w:ascii="Arial" w:hAnsi="Arial" w:cs="Arial"/>
          <w:sz w:val="24"/>
          <w:szCs w:val="24"/>
        </w:rPr>
        <w:t xml:space="preserve">  </w:t>
      </w:r>
      <w:r w:rsidR="00962A24" w:rsidRPr="0079547C">
        <w:rPr>
          <w:rFonts w:ascii="Arial" w:hAnsi="Arial" w:cs="Arial"/>
          <w:sz w:val="24"/>
          <w:szCs w:val="24"/>
        </w:rPr>
        <w:t xml:space="preserve">Existing trees and ground cover </w:t>
      </w:r>
      <w:r w:rsidR="00962A24" w:rsidRPr="0079547C">
        <w:rPr>
          <w:rFonts w:ascii="Arial" w:hAnsi="Arial" w:cs="Arial"/>
          <w:sz w:val="24"/>
          <w:szCs w:val="24"/>
        </w:rPr>
        <w:lastRenderedPageBreak/>
        <w:t>along public road frontage shall be preserved, maintained and supplemented for the depth of the roadside setback</w:t>
      </w:r>
      <w:r w:rsidR="007328BB" w:rsidRPr="0079547C">
        <w:rPr>
          <w:rFonts w:ascii="Arial" w:hAnsi="Arial" w:cs="Arial"/>
          <w:sz w:val="24"/>
          <w:szCs w:val="24"/>
        </w:rPr>
        <w:t>,</w:t>
      </w:r>
      <w:r w:rsidR="00962A24" w:rsidRPr="0079547C">
        <w:rPr>
          <w:rFonts w:ascii="Arial" w:hAnsi="Arial" w:cs="Arial"/>
          <w:sz w:val="24"/>
          <w:szCs w:val="24"/>
        </w:rPr>
        <w:t xml:space="preserve"> except where traffic safety requires cutting and trimming.</w:t>
      </w:r>
    </w:p>
    <w:p w14:paraId="5691D92F" w14:textId="77777777" w:rsidR="001F070A" w:rsidRPr="0079547C" w:rsidRDefault="001F070A" w:rsidP="007D293C">
      <w:pPr>
        <w:widowControl/>
        <w:ind w:left="1440" w:hanging="720"/>
        <w:jc w:val="both"/>
        <w:rPr>
          <w:rFonts w:ascii="Arial" w:hAnsi="Arial" w:cs="Arial"/>
          <w:sz w:val="24"/>
          <w:szCs w:val="24"/>
        </w:rPr>
      </w:pPr>
    </w:p>
    <w:p w14:paraId="3D4B5DBD" w14:textId="17F9531A" w:rsidR="00C569D7" w:rsidRPr="0079547C" w:rsidRDefault="00F12D9A" w:rsidP="007D293C">
      <w:pPr>
        <w:widowControl/>
        <w:ind w:left="1440" w:hanging="720"/>
        <w:jc w:val="both"/>
        <w:rPr>
          <w:rFonts w:ascii="Arial" w:hAnsi="Arial" w:cs="Arial"/>
          <w:sz w:val="24"/>
          <w:szCs w:val="24"/>
        </w:rPr>
      </w:pPr>
      <w:r w:rsidRPr="0079547C">
        <w:rPr>
          <w:rFonts w:ascii="Arial" w:hAnsi="Arial" w:cs="Arial"/>
          <w:sz w:val="24"/>
          <w:szCs w:val="24"/>
        </w:rPr>
        <w:t>(f</w:t>
      </w:r>
      <w:r w:rsidR="001F070A" w:rsidRPr="0079547C">
        <w:rPr>
          <w:rFonts w:ascii="Arial" w:hAnsi="Arial" w:cs="Arial"/>
          <w:sz w:val="24"/>
          <w:szCs w:val="24"/>
        </w:rPr>
        <w:t>)</w:t>
      </w:r>
      <w:r w:rsidR="001F070A" w:rsidRPr="0079547C">
        <w:rPr>
          <w:rFonts w:ascii="Arial" w:hAnsi="Arial" w:cs="Arial"/>
          <w:sz w:val="24"/>
          <w:szCs w:val="24"/>
        </w:rPr>
        <w:tab/>
      </w:r>
      <w:r w:rsidR="00962A24" w:rsidRPr="0079547C">
        <w:rPr>
          <w:rFonts w:ascii="Arial" w:hAnsi="Arial" w:cs="Arial"/>
          <w:sz w:val="24"/>
          <w:szCs w:val="24"/>
          <w:u w:val="single" w:color="000000"/>
        </w:rPr>
        <w:t xml:space="preserve">Setback </w:t>
      </w:r>
      <w:r w:rsidR="00962A24" w:rsidRPr="0079547C">
        <w:rPr>
          <w:rFonts w:ascii="Arial" w:hAnsi="Arial" w:cs="Arial"/>
          <w:sz w:val="24"/>
          <w:szCs w:val="24"/>
        </w:rPr>
        <w:t xml:space="preserve">- </w:t>
      </w:r>
      <w:r w:rsidR="00DA44C5" w:rsidRPr="0079547C">
        <w:rPr>
          <w:rFonts w:ascii="Arial" w:hAnsi="Arial" w:cs="Arial"/>
          <w:sz w:val="24"/>
          <w:szCs w:val="24"/>
        </w:rPr>
        <w:t>P</w:t>
      </w:r>
      <w:r w:rsidR="00962A24" w:rsidRPr="0079547C">
        <w:rPr>
          <w:rFonts w:ascii="Arial" w:hAnsi="Arial" w:cs="Arial"/>
          <w:sz w:val="24"/>
          <w:szCs w:val="24"/>
        </w:rPr>
        <w:t>rocessing of minerals shall not be conducted closer than one</w:t>
      </w:r>
      <w:r w:rsidR="00962A24" w:rsidRPr="0079547C">
        <w:rPr>
          <w:rFonts w:ascii="Arial" w:hAnsi="Arial" w:cs="Arial"/>
          <w:spacing w:val="7"/>
          <w:sz w:val="24"/>
          <w:szCs w:val="24"/>
        </w:rPr>
        <w:t xml:space="preserve"> </w:t>
      </w:r>
      <w:r w:rsidR="00962A24" w:rsidRPr="0079547C">
        <w:rPr>
          <w:rFonts w:ascii="Arial" w:hAnsi="Arial" w:cs="Arial"/>
          <w:sz w:val="24"/>
          <w:szCs w:val="24"/>
        </w:rPr>
        <w:t>hundred</w:t>
      </w:r>
      <w:r w:rsidR="001F070A" w:rsidRPr="0079547C">
        <w:rPr>
          <w:rFonts w:ascii="Arial" w:hAnsi="Arial" w:cs="Arial"/>
          <w:sz w:val="24"/>
          <w:szCs w:val="24"/>
        </w:rPr>
        <w:t xml:space="preserve"> </w:t>
      </w:r>
      <w:r w:rsidR="00962A24" w:rsidRPr="0079547C">
        <w:rPr>
          <w:rFonts w:ascii="Arial" w:hAnsi="Arial" w:cs="Arial"/>
          <w:sz w:val="24"/>
          <w:szCs w:val="24"/>
        </w:rPr>
        <w:t>(100) feet to the property line nor closer than five hundred (500) feet to any residential or commercial structure prior to commencement of processing operations without the written consent of all owners and residents of said structures. The processing of minerals shall not be conducted within shoreland structure setback distances.</w:t>
      </w:r>
      <w:r w:rsidR="00C569D7" w:rsidRPr="0079547C">
        <w:rPr>
          <w:rFonts w:ascii="Arial" w:hAnsi="Arial" w:cs="Arial"/>
          <w:sz w:val="24"/>
          <w:szCs w:val="24"/>
        </w:rPr>
        <w:t xml:space="preserve">  </w:t>
      </w:r>
      <w:r w:rsidR="004C79C3" w:rsidRPr="0079547C">
        <w:rPr>
          <w:rFonts w:ascii="Arial" w:hAnsi="Arial" w:cs="Arial"/>
          <w:sz w:val="24"/>
          <w:szCs w:val="24"/>
        </w:rPr>
        <w:t>Mining</w:t>
      </w:r>
      <w:r w:rsidR="00962A24" w:rsidRPr="0079547C">
        <w:rPr>
          <w:rFonts w:ascii="Arial" w:hAnsi="Arial" w:cs="Arial"/>
          <w:sz w:val="24"/>
          <w:szCs w:val="24"/>
        </w:rPr>
        <w:t xml:space="preserve"> operations shall not be conducted closer than thirty (30) feet to the boundary of any zone where such operations are not permitted, nor shall such production or processing be conducted closer than thirty (30) feet to the boundary of an adjoining property line, unless the written consent of the owner in fee of such adjoining property is first secured in</w:t>
      </w:r>
      <w:r w:rsidR="00962A24" w:rsidRPr="0079547C">
        <w:rPr>
          <w:rFonts w:ascii="Arial" w:hAnsi="Arial" w:cs="Arial"/>
          <w:spacing w:val="-7"/>
          <w:sz w:val="24"/>
          <w:szCs w:val="24"/>
        </w:rPr>
        <w:t xml:space="preserve"> </w:t>
      </w:r>
      <w:r w:rsidR="00962A24" w:rsidRPr="0079547C">
        <w:rPr>
          <w:rFonts w:ascii="Arial" w:hAnsi="Arial" w:cs="Arial"/>
          <w:sz w:val="24"/>
          <w:szCs w:val="24"/>
        </w:rPr>
        <w:t>writing.</w:t>
      </w:r>
      <w:r w:rsidR="009900B6" w:rsidRPr="0079547C">
        <w:rPr>
          <w:rFonts w:ascii="Arial" w:hAnsi="Arial" w:cs="Arial"/>
          <w:sz w:val="24"/>
          <w:szCs w:val="24"/>
        </w:rPr>
        <w:t xml:space="preserve">  </w:t>
      </w:r>
      <w:r w:rsidR="004C79C3" w:rsidRPr="0079547C">
        <w:rPr>
          <w:rFonts w:ascii="Arial" w:hAnsi="Arial" w:cs="Arial"/>
          <w:sz w:val="24"/>
          <w:szCs w:val="24"/>
        </w:rPr>
        <w:t>Mining</w:t>
      </w:r>
      <w:r w:rsidR="00962A24" w:rsidRPr="0079547C">
        <w:rPr>
          <w:rFonts w:ascii="Arial" w:hAnsi="Arial" w:cs="Arial"/>
          <w:sz w:val="24"/>
          <w:szCs w:val="24"/>
        </w:rPr>
        <w:t xml:space="preserve"> operations shall not be conducted closer than thirty (30) feet to the right-of-way line of any existing or platted street, road or highway, except that excavating may be conducted within such limits in order to reduce the elevation thereof in conformity to the existing or platted street, road or</w:t>
      </w:r>
      <w:r w:rsidR="00962A24" w:rsidRPr="0079547C">
        <w:rPr>
          <w:rFonts w:ascii="Arial" w:hAnsi="Arial" w:cs="Arial"/>
          <w:spacing w:val="-8"/>
          <w:sz w:val="24"/>
          <w:szCs w:val="24"/>
        </w:rPr>
        <w:t xml:space="preserve"> </w:t>
      </w:r>
      <w:r w:rsidR="00962A24" w:rsidRPr="0079547C">
        <w:rPr>
          <w:rFonts w:ascii="Arial" w:hAnsi="Arial" w:cs="Arial"/>
          <w:sz w:val="24"/>
          <w:szCs w:val="24"/>
        </w:rPr>
        <w:t>highway.</w:t>
      </w:r>
    </w:p>
    <w:p w14:paraId="3CAE5E75" w14:textId="77777777" w:rsidR="00C569D7" w:rsidRPr="0079547C" w:rsidRDefault="00C569D7" w:rsidP="007D293C">
      <w:pPr>
        <w:widowControl/>
        <w:ind w:left="1440" w:hanging="720"/>
        <w:jc w:val="both"/>
        <w:rPr>
          <w:rFonts w:ascii="Arial" w:hAnsi="Arial" w:cs="Arial"/>
          <w:sz w:val="24"/>
          <w:szCs w:val="24"/>
        </w:rPr>
      </w:pPr>
    </w:p>
    <w:p w14:paraId="54D3245E" w14:textId="00AC0960" w:rsidR="00A3452A" w:rsidRPr="0079547C" w:rsidRDefault="00C569D7" w:rsidP="007D293C">
      <w:pPr>
        <w:widowControl/>
        <w:ind w:left="1440" w:hanging="720"/>
        <w:jc w:val="both"/>
        <w:rPr>
          <w:rFonts w:ascii="Arial" w:hAnsi="Arial" w:cs="Arial"/>
          <w:sz w:val="24"/>
          <w:szCs w:val="24"/>
        </w:rPr>
      </w:pPr>
      <w:r w:rsidRPr="0079547C">
        <w:rPr>
          <w:rFonts w:ascii="Arial" w:hAnsi="Arial" w:cs="Arial"/>
          <w:sz w:val="24"/>
          <w:szCs w:val="24"/>
        </w:rPr>
        <w:t>(</w:t>
      </w:r>
      <w:r w:rsidR="00F12D9A" w:rsidRPr="0079547C">
        <w:rPr>
          <w:rFonts w:ascii="Arial" w:hAnsi="Arial" w:cs="Arial"/>
          <w:sz w:val="24"/>
          <w:szCs w:val="24"/>
        </w:rPr>
        <w:t>g</w:t>
      </w:r>
      <w:r w:rsidRPr="0079547C">
        <w:rPr>
          <w:rFonts w:ascii="Arial" w:hAnsi="Arial" w:cs="Arial"/>
          <w:sz w:val="24"/>
          <w:szCs w:val="24"/>
        </w:rPr>
        <w:t>)</w:t>
      </w:r>
      <w:r w:rsidRPr="0079547C">
        <w:rPr>
          <w:rFonts w:ascii="Arial" w:hAnsi="Arial" w:cs="Arial"/>
          <w:sz w:val="24"/>
          <w:szCs w:val="24"/>
        </w:rPr>
        <w:tab/>
      </w:r>
      <w:r w:rsidR="00962A24" w:rsidRPr="0079547C">
        <w:rPr>
          <w:rFonts w:ascii="Arial" w:hAnsi="Arial" w:cs="Arial"/>
          <w:sz w:val="24"/>
          <w:szCs w:val="24"/>
          <w:u w:val="single" w:color="000000"/>
        </w:rPr>
        <w:t xml:space="preserve">Appearance </w:t>
      </w:r>
      <w:r w:rsidR="00962A24" w:rsidRPr="0079547C">
        <w:rPr>
          <w:rFonts w:ascii="Arial" w:hAnsi="Arial" w:cs="Arial"/>
          <w:sz w:val="24"/>
          <w:szCs w:val="24"/>
        </w:rPr>
        <w:t xml:space="preserve">- All buildings, structures, and plants used for the production </w:t>
      </w:r>
      <w:r w:rsidR="00995881">
        <w:rPr>
          <w:rFonts w:ascii="Arial" w:hAnsi="Arial" w:cs="Arial"/>
          <w:sz w:val="24"/>
          <w:szCs w:val="24"/>
        </w:rPr>
        <w:t>or</w:t>
      </w:r>
      <w:r w:rsidR="00962A24" w:rsidRPr="0079547C">
        <w:rPr>
          <w:rFonts w:ascii="Arial" w:hAnsi="Arial" w:cs="Arial"/>
          <w:sz w:val="24"/>
          <w:szCs w:val="24"/>
        </w:rPr>
        <w:t xml:space="preserve"> processing of sand and gravel shall be maintained in such a manner as is practicable and according to acceptable industrial practice as to assure that such buildings, structures and plants will not become dangerously</w:t>
      </w:r>
      <w:r w:rsidR="00962A24" w:rsidRPr="0079547C">
        <w:rPr>
          <w:rFonts w:ascii="Arial" w:hAnsi="Arial" w:cs="Arial"/>
          <w:spacing w:val="-4"/>
          <w:sz w:val="24"/>
          <w:szCs w:val="24"/>
        </w:rPr>
        <w:t xml:space="preserve"> </w:t>
      </w:r>
      <w:r w:rsidR="00962A24" w:rsidRPr="0079547C">
        <w:rPr>
          <w:rFonts w:ascii="Arial" w:hAnsi="Arial" w:cs="Arial"/>
          <w:sz w:val="24"/>
          <w:szCs w:val="24"/>
        </w:rPr>
        <w:t>dilapidated.</w:t>
      </w:r>
    </w:p>
    <w:p w14:paraId="1D806941" w14:textId="77777777" w:rsidR="00C569D7" w:rsidRPr="0079547C" w:rsidRDefault="00C569D7" w:rsidP="007D293C">
      <w:pPr>
        <w:widowControl/>
        <w:ind w:left="1440" w:hanging="720"/>
        <w:jc w:val="both"/>
        <w:rPr>
          <w:rFonts w:ascii="Arial" w:hAnsi="Arial" w:cs="Arial"/>
          <w:sz w:val="24"/>
          <w:szCs w:val="24"/>
        </w:rPr>
      </w:pPr>
    </w:p>
    <w:p w14:paraId="4BC80776" w14:textId="4A137DD0" w:rsidR="00A3452A" w:rsidRPr="0079547C" w:rsidRDefault="00C569D7" w:rsidP="007D293C">
      <w:pPr>
        <w:widowControl/>
        <w:ind w:left="1440" w:hanging="720"/>
        <w:jc w:val="both"/>
        <w:rPr>
          <w:rFonts w:ascii="Arial" w:hAnsi="Arial" w:cs="Arial"/>
          <w:sz w:val="24"/>
          <w:szCs w:val="24"/>
        </w:rPr>
      </w:pPr>
      <w:r w:rsidRPr="0079547C">
        <w:rPr>
          <w:rFonts w:ascii="Arial" w:hAnsi="Arial" w:cs="Arial"/>
          <w:sz w:val="24"/>
          <w:szCs w:val="24"/>
        </w:rPr>
        <w:t>(</w:t>
      </w:r>
      <w:r w:rsidR="00F12D9A" w:rsidRPr="0079547C">
        <w:rPr>
          <w:rFonts w:ascii="Arial" w:hAnsi="Arial" w:cs="Arial"/>
          <w:sz w:val="24"/>
          <w:szCs w:val="24"/>
        </w:rPr>
        <w:t>h</w:t>
      </w:r>
      <w:r w:rsidRPr="0079547C">
        <w:rPr>
          <w:rFonts w:ascii="Arial" w:hAnsi="Arial" w:cs="Arial"/>
          <w:sz w:val="24"/>
          <w:szCs w:val="24"/>
        </w:rPr>
        <w:t>)</w:t>
      </w:r>
      <w:r w:rsidRPr="0079547C">
        <w:rPr>
          <w:rFonts w:ascii="Arial" w:hAnsi="Arial" w:cs="Arial"/>
          <w:sz w:val="24"/>
          <w:szCs w:val="24"/>
        </w:rPr>
        <w:tab/>
      </w:r>
      <w:r w:rsidR="00962A24" w:rsidRPr="0079547C">
        <w:rPr>
          <w:rFonts w:ascii="Arial" w:hAnsi="Arial" w:cs="Arial"/>
          <w:sz w:val="24"/>
          <w:szCs w:val="24"/>
          <w:u w:val="single" w:color="000000"/>
        </w:rPr>
        <w:t>Hou</w:t>
      </w:r>
      <w:r w:rsidRPr="0079547C">
        <w:rPr>
          <w:rFonts w:ascii="Arial" w:hAnsi="Arial" w:cs="Arial"/>
          <w:sz w:val="24"/>
          <w:szCs w:val="24"/>
          <w:u w:val="single" w:color="000000"/>
        </w:rPr>
        <w:t>r</w:t>
      </w:r>
      <w:r w:rsidR="00962A24" w:rsidRPr="0079547C">
        <w:rPr>
          <w:rFonts w:ascii="Arial" w:hAnsi="Arial" w:cs="Arial"/>
          <w:sz w:val="24"/>
          <w:szCs w:val="24"/>
          <w:u w:val="single" w:color="000000"/>
        </w:rPr>
        <w:t>s of Operation</w:t>
      </w:r>
      <w:r w:rsidR="00C40B23" w:rsidRPr="0079547C">
        <w:rPr>
          <w:rFonts w:ascii="Arial" w:hAnsi="Arial" w:cs="Arial"/>
          <w:sz w:val="24"/>
          <w:szCs w:val="24"/>
          <w:u w:color="000000"/>
        </w:rPr>
        <w:t xml:space="preserve"> </w:t>
      </w:r>
      <w:r w:rsidR="00962A24" w:rsidRPr="0079547C">
        <w:rPr>
          <w:rFonts w:ascii="Arial" w:hAnsi="Arial" w:cs="Arial"/>
          <w:sz w:val="24"/>
          <w:szCs w:val="24"/>
        </w:rPr>
        <w:t xml:space="preserve">- All </w:t>
      </w:r>
      <w:r w:rsidR="004C79C3" w:rsidRPr="0079547C">
        <w:rPr>
          <w:rFonts w:ascii="Arial" w:hAnsi="Arial" w:cs="Arial"/>
          <w:sz w:val="24"/>
          <w:szCs w:val="24"/>
        </w:rPr>
        <w:t>Mining</w:t>
      </w:r>
      <w:r w:rsidR="00962A24" w:rsidRPr="0079547C">
        <w:rPr>
          <w:rFonts w:ascii="Arial" w:hAnsi="Arial" w:cs="Arial"/>
          <w:sz w:val="24"/>
          <w:szCs w:val="24"/>
        </w:rPr>
        <w:t xml:space="preserve"> operations shall be conducted between the hours of 7:00 </w:t>
      </w:r>
      <w:r w:rsidR="00C40B23" w:rsidRPr="0079547C">
        <w:rPr>
          <w:rFonts w:ascii="Arial" w:hAnsi="Arial" w:cs="Arial"/>
          <w:sz w:val="24"/>
          <w:szCs w:val="24"/>
        </w:rPr>
        <w:t xml:space="preserve">a.m. </w:t>
      </w:r>
      <w:r w:rsidR="00962A24" w:rsidRPr="0079547C">
        <w:rPr>
          <w:rFonts w:ascii="Arial" w:hAnsi="Arial" w:cs="Arial"/>
          <w:sz w:val="24"/>
          <w:szCs w:val="24"/>
        </w:rPr>
        <w:t xml:space="preserve">and 7:00 </w:t>
      </w:r>
      <w:r w:rsidR="00C40B23" w:rsidRPr="0079547C">
        <w:rPr>
          <w:rFonts w:ascii="Arial" w:hAnsi="Arial" w:cs="Arial"/>
          <w:sz w:val="24"/>
          <w:szCs w:val="24"/>
        </w:rPr>
        <w:t xml:space="preserve">p.m. </w:t>
      </w:r>
      <w:r w:rsidR="00EF236D">
        <w:rPr>
          <w:rFonts w:ascii="Arial" w:hAnsi="Arial" w:cs="Arial"/>
          <w:sz w:val="24"/>
          <w:szCs w:val="24"/>
        </w:rPr>
        <w:t xml:space="preserve">on Mondays through Fridays and between the hours of </w:t>
      </w:r>
      <w:r w:rsidR="002077D8">
        <w:rPr>
          <w:rFonts w:ascii="Arial" w:hAnsi="Arial" w:cs="Arial"/>
          <w:sz w:val="24"/>
          <w:szCs w:val="24"/>
        </w:rPr>
        <w:t>7</w:t>
      </w:r>
      <w:r w:rsidR="00EF236D">
        <w:rPr>
          <w:rFonts w:ascii="Arial" w:hAnsi="Arial" w:cs="Arial"/>
          <w:sz w:val="24"/>
          <w:szCs w:val="24"/>
        </w:rPr>
        <w:t xml:space="preserve">:00 a.m. </w:t>
      </w:r>
      <w:r w:rsidR="002077D8">
        <w:rPr>
          <w:rFonts w:ascii="Arial" w:hAnsi="Arial" w:cs="Arial"/>
          <w:sz w:val="24"/>
          <w:szCs w:val="24"/>
        </w:rPr>
        <w:t xml:space="preserve">and </w:t>
      </w:r>
      <w:r w:rsidR="00EF236D">
        <w:rPr>
          <w:rFonts w:ascii="Arial" w:hAnsi="Arial" w:cs="Arial"/>
          <w:sz w:val="24"/>
          <w:szCs w:val="24"/>
        </w:rPr>
        <w:t>12:00 p.m. o</w:t>
      </w:r>
      <w:r w:rsidR="002077D8">
        <w:rPr>
          <w:rFonts w:ascii="Arial" w:hAnsi="Arial" w:cs="Arial"/>
          <w:sz w:val="24"/>
          <w:szCs w:val="24"/>
        </w:rPr>
        <w:t>n</w:t>
      </w:r>
      <w:r w:rsidR="00EF236D">
        <w:rPr>
          <w:rFonts w:ascii="Arial" w:hAnsi="Arial" w:cs="Arial"/>
          <w:sz w:val="24"/>
          <w:szCs w:val="24"/>
        </w:rPr>
        <w:t xml:space="preserve"> Saturdays.  Operati</w:t>
      </w:r>
      <w:r w:rsidR="00551D5A">
        <w:rPr>
          <w:rFonts w:ascii="Arial" w:hAnsi="Arial" w:cs="Arial"/>
          <w:sz w:val="24"/>
          <w:szCs w:val="24"/>
        </w:rPr>
        <w:t>o</w:t>
      </w:r>
      <w:r w:rsidR="00EF236D">
        <w:rPr>
          <w:rFonts w:ascii="Arial" w:hAnsi="Arial" w:cs="Arial"/>
          <w:sz w:val="24"/>
          <w:szCs w:val="24"/>
        </w:rPr>
        <w:t xml:space="preserve">ns may be </w:t>
      </w:r>
      <w:r w:rsidR="00551D5A">
        <w:rPr>
          <w:rFonts w:ascii="Arial" w:hAnsi="Arial" w:cs="Arial"/>
          <w:sz w:val="24"/>
          <w:szCs w:val="24"/>
        </w:rPr>
        <w:t xml:space="preserve">conducted </w:t>
      </w:r>
      <w:r w:rsidR="00EF236D">
        <w:rPr>
          <w:rFonts w:ascii="Arial" w:hAnsi="Arial" w:cs="Arial"/>
          <w:sz w:val="24"/>
          <w:szCs w:val="24"/>
        </w:rPr>
        <w:t xml:space="preserve">on Sundays </w:t>
      </w:r>
      <w:r w:rsidR="00551D5A">
        <w:rPr>
          <w:rFonts w:ascii="Arial" w:hAnsi="Arial" w:cs="Arial"/>
          <w:sz w:val="24"/>
          <w:szCs w:val="24"/>
        </w:rPr>
        <w:t xml:space="preserve">only with </w:t>
      </w:r>
      <w:r w:rsidR="00EF236D">
        <w:rPr>
          <w:rFonts w:ascii="Arial" w:hAnsi="Arial" w:cs="Arial"/>
          <w:sz w:val="24"/>
          <w:szCs w:val="24"/>
        </w:rPr>
        <w:t xml:space="preserve">Town approval.  </w:t>
      </w:r>
      <w:r w:rsidR="00551D5A" w:rsidRPr="0079547C">
        <w:rPr>
          <w:rFonts w:ascii="Arial" w:hAnsi="Arial" w:cs="Arial"/>
          <w:sz w:val="24"/>
          <w:szCs w:val="24"/>
        </w:rPr>
        <w:t xml:space="preserve">No operations may be conducted on </w:t>
      </w:r>
      <w:r w:rsidR="00551D5A">
        <w:rPr>
          <w:rFonts w:ascii="Arial" w:hAnsi="Arial" w:cs="Arial"/>
          <w:sz w:val="24"/>
          <w:szCs w:val="24"/>
        </w:rPr>
        <w:t xml:space="preserve">legal </w:t>
      </w:r>
      <w:r w:rsidR="00551D5A" w:rsidRPr="0079547C">
        <w:rPr>
          <w:rFonts w:ascii="Arial" w:hAnsi="Arial" w:cs="Arial"/>
          <w:sz w:val="24"/>
          <w:szCs w:val="24"/>
        </w:rPr>
        <w:t xml:space="preserve">holidays.  </w:t>
      </w:r>
    </w:p>
    <w:p w14:paraId="73237E0F" w14:textId="77777777" w:rsidR="00C569D7" w:rsidRPr="0079547C" w:rsidRDefault="00C569D7" w:rsidP="007D293C">
      <w:pPr>
        <w:widowControl/>
        <w:ind w:left="1440" w:hanging="720"/>
        <w:jc w:val="both"/>
        <w:rPr>
          <w:rFonts w:ascii="Arial" w:hAnsi="Arial" w:cs="Arial"/>
          <w:sz w:val="24"/>
          <w:szCs w:val="24"/>
        </w:rPr>
      </w:pPr>
    </w:p>
    <w:p w14:paraId="2122ABA0" w14:textId="222E413B" w:rsidR="00A3452A" w:rsidRDefault="00F12D9A" w:rsidP="007D293C">
      <w:pPr>
        <w:widowControl/>
        <w:ind w:left="1440" w:hanging="720"/>
        <w:jc w:val="both"/>
        <w:rPr>
          <w:rFonts w:ascii="Arial" w:hAnsi="Arial" w:cs="Arial"/>
          <w:sz w:val="24"/>
          <w:szCs w:val="24"/>
        </w:rPr>
      </w:pPr>
      <w:r w:rsidRPr="0079547C">
        <w:rPr>
          <w:rFonts w:ascii="Arial" w:hAnsi="Arial" w:cs="Arial"/>
          <w:sz w:val="24"/>
          <w:szCs w:val="24"/>
        </w:rPr>
        <w:t>(i</w:t>
      </w:r>
      <w:r w:rsidR="00C569D7" w:rsidRPr="0079547C">
        <w:rPr>
          <w:rFonts w:ascii="Arial" w:hAnsi="Arial" w:cs="Arial"/>
          <w:sz w:val="24"/>
          <w:szCs w:val="24"/>
        </w:rPr>
        <w:t>)</w:t>
      </w:r>
      <w:r w:rsidR="00C569D7" w:rsidRPr="0079547C">
        <w:rPr>
          <w:rFonts w:ascii="Arial" w:hAnsi="Arial" w:cs="Arial"/>
          <w:sz w:val="24"/>
          <w:szCs w:val="24"/>
        </w:rPr>
        <w:tab/>
      </w:r>
      <w:r w:rsidR="00962A24" w:rsidRPr="0079547C">
        <w:rPr>
          <w:rFonts w:ascii="Arial" w:hAnsi="Arial" w:cs="Arial"/>
          <w:sz w:val="24"/>
          <w:szCs w:val="24"/>
          <w:u w:val="single" w:color="000000"/>
        </w:rPr>
        <w:t>Dust and Dirt</w:t>
      </w:r>
      <w:r w:rsidR="00C40B23" w:rsidRPr="0079547C">
        <w:rPr>
          <w:rFonts w:ascii="Arial" w:hAnsi="Arial" w:cs="Arial"/>
          <w:sz w:val="24"/>
          <w:szCs w:val="24"/>
          <w:u w:color="000000"/>
        </w:rPr>
        <w:t xml:space="preserve"> </w:t>
      </w:r>
      <w:r w:rsidR="00962A24" w:rsidRPr="0079547C">
        <w:rPr>
          <w:rFonts w:ascii="Arial" w:hAnsi="Arial" w:cs="Arial"/>
          <w:sz w:val="24"/>
          <w:szCs w:val="24"/>
        </w:rPr>
        <w:t xml:space="preserve">- All equipment used for </w:t>
      </w:r>
      <w:r w:rsidR="004C79C3" w:rsidRPr="0079547C">
        <w:rPr>
          <w:rFonts w:ascii="Arial" w:hAnsi="Arial" w:cs="Arial"/>
          <w:sz w:val="24"/>
          <w:szCs w:val="24"/>
        </w:rPr>
        <w:t>Mining</w:t>
      </w:r>
      <w:r w:rsidR="00962A24" w:rsidRPr="0079547C">
        <w:rPr>
          <w:rFonts w:ascii="Arial" w:hAnsi="Arial" w:cs="Arial"/>
          <w:sz w:val="24"/>
          <w:szCs w:val="24"/>
        </w:rPr>
        <w:t xml:space="preserve"> operations shall be constructed, maintained and operated in such a manner as to minimize, as far as practicable, dust conditions which are injurious or substantially annoying to persons living within six hundred (600) feet of the </w:t>
      </w:r>
      <w:r w:rsidR="004C79C3" w:rsidRPr="0079547C">
        <w:rPr>
          <w:rFonts w:ascii="Arial" w:hAnsi="Arial" w:cs="Arial"/>
          <w:sz w:val="24"/>
          <w:szCs w:val="24"/>
        </w:rPr>
        <w:t>Mining</w:t>
      </w:r>
      <w:r w:rsidR="00962A24" w:rsidRPr="0079547C">
        <w:rPr>
          <w:rFonts w:ascii="Arial" w:hAnsi="Arial" w:cs="Arial"/>
          <w:sz w:val="24"/>
          <w:szCs w:val="24"/>
        </w:rPr>
        <w:t xml:space="preserve"> operation</w:t>
      </w:r>
      <w:r w:rsidR="00C40B23" w:rsidRPr="0079547C">
        <w:rPr>
          <w:rFonts w:ascii="Arial" w:hAnsi="Arial" w:cs="Arial"/>
          <w:sz w:val="24"/>
          <w:szCs w:val="24"/>
        </w:rPr>
        <w:t>’</w:t>
      </w:r>
      <w:r w:rsidR="00962A24" w:rsidRPr="0079547C">
        <w:rPr>
          <w:rFonts w:ascii="Arial" w:hAnsi="Arial" w:cs="Arial"/>
          <w:sz w:val="24"/>
          <w:szCs w:val="24"/>
        </w:rPr>
        <w:t>s lot</w:t>
      </w:r>
      <w:r w:rsidR="00962A24" w:rsidRPr="0079547C">
        <w:rPr>
          <w:rFonts w:ascii="Arial" w:hAnsi="Arial" w:cs="Arial"/>
          <w:spacing w:val="3"/>
          <w:sz w:val="24"/>
          <w:szCs w:val="24"/>
        </w:rPr>
        <w:t xml:space="preserve"> </w:t>
      </w:r>
      <w:r w:rsidR="00962A24" w:rsidRPr="0079547C">
        <w:rPr>
          <w:rFonts w:ascii="Arial" w:hAnsi="Arial" w:cs="Arial"/>
          <w:sz w:val="24"/>
          <w:szCs w:val="24"/>
        </w:rPr>
        <w:t>line.</w:t>
      </w:r>
      <w:r w:rsidR="00C569D7" w:rsidRPr="0079547C">
        <w:rPr>
          <w:rFonts w:ascii="Arial" w:hAnsi="Arial" w:cs="Arial"/>
          <w:sz w:val="24"/>
          <w:szCs w:val="24"/>
        </w:rPr>
        <w:t xml:space="preserve">  </w:t>
      </w:r>
      <w:r w:rsidR="00962A24" w:rsidRPr="0079547C">
        <w:rPr>
          <w:rFonts w:ascii="Arial" w:hAnsi="Arial" w:cs="Arial"/>
          <w:sz w:val="24"/>
          <w:szCs w:val="24"/>
        </w:rPr>
        <w:t xml:space="preserve">All access roads from </w:t>
      </w:r>
      <w:r w:rsidR="004C79C3" w:rsidRPr="0079547C">
        <w:rPr>
          <w:rFonts w:ascii="Arial" w:hAnsi="Arial" w:cs="Arial"/>
          <w:sz w:val="24"/>
          <w:szCs w:val="24"/>
        </w:rPr>
        <w:t>Mining</w:t>
      </w:r>
      <w:r w:rsidR="00962A24" w:rsidRPr="0079547C">
        <w:rPr>
          <w:rFonts w:ascii="Arial" w:hAnsi="Arial" w:cs="Arial"/>
          <w:sz w:val="24"/>
          <w:szCs w:val="24"/>
        </w:rPr>
        <w:t xml:space="preserve"> operations to public highways, roads or streets or to adjoining property shall be paved or surfaced with gravel to minimize </w:t>
      </w:r>
      <w:r w:rsidR="00962A24" w:rsidRPr="0079547C">
        <w:rPr>
          <w:rFonts w:ascii="Arial" w:hAnsi="Arial" w:cs="Arial"/>
          <w:spacing w:val="2"/>
          <w:sz w:val="24"/>
          <w:szCs w:val="24"/>
        </w:rPr>
        <w:t>dust</w:t>
      </w:r>
      <w:r w:rsidR="00962A24" w:rsidRPr="0079547C">
        <w:rPr>
          <w:rFonts w:ascii="Arial" w:hAnsi="Arial" w:cs="Arial"/>
          <w:spacing w:val="-9"/>
          <w:sz w:val="24"/>
          <w:szCs w:val="24"/>
        </w:rPr>
        <w:t xml:space="preserve"> </w:t>
      </w:r>
      <w:r w:rsidR="00962A24" w:rsidRPr="0079547C">
        <w:rPr>
          <w:rFonts w:ascii="Arial" w:hAnsi="Arial" w:cs="Arial"/>
          <w:sz w:val="24"/>
          <w:szCs w:val="24"/>
        </w:rPr>
        <w:t>conditions.</w:t>
      </w:r>
      <w:r w:rsidR="00C569D7" w:rsidRPr="0079547C">
        <w:rPr>
          <w:rFonts w:ascii="Arial" w:hAnsi="Arial" w:cs="Arial"/>
          <w:sz w:val="24"/>
          <w:szCs w:val="24"/>
        </w:rPr>
        <w:t xml:space="preserve">  </w:t>
      </w:r>
      <w:r w:rsidR="00962A24" w:rsidRPr="0079547C">
        <w:rPr>
          <w:rFonts w:ascii="Arial" w:hAnsi="Arial" w:cs="Arial"/>
          <w:sz w:val="24"/>
          <w:szCs w:val="24"/>
        </w:rPr>
        <w:t xml:space="preserve">These limitations shall not apply to any </w:t>
      </w:r>
      <w:r w:rsidR="004C79C3" w:rsidRPr="0079547C">
        <w:rPr>
          <w:rFonts w:ascii="Arial" w:hAnsi="Arial" w:cs="Arial"/>
          <w:sz w:val="24"/>
          <w:szCs w:val="24"/>
        </w:rPr>
        <w:t>Mining</w:t>
      </w:r>
      <w:r w:rsidR="00962A24" w:rsidRPr="0079547C">
        <w:rPr>
          <w:rFonts w:ascii="Arial" w:hAnsi="Arial" w:cs="Arial"/>
          <w:sz w:val="24"/>
          <w:szCs w:val="24"/>
        </w:rPr>
        <w:t xml:space="preserve"> operation in any industrial zone, unless such operations are closer than one hundred fifty (150) yards to another zone other than an industrial</w:t>
      </w:r>
      <w:r w:rsidR="00962A24" w:rsidRPr="0079547C">
        <w:rPr>
          <w:rFonts w:ascii="Arial" w:hAnsi="Arial" w:cs="Arial"/>
          <w:spacing w:val="-3"/>
          <w:sz w:val="24"/>
          <w:szCs w:val="24"/>
        </w:rPr>
        <w:t xml:space="preserve"> </w:t>
      </w:r>
      <w:r w:rsidR="00962A24" w:rsidRPr="0079547C">
        <w:rPr>
          <w:rFonts w:ascii="Arial" w:hAnsi="Arial" w:cs="Arial"/>
          <w:sz w:val="24"/>
          <w:szCs w:val="24"/>
        </w:rPr>
        <w:t>zone.</w:t>
      </w:r>
    </w:p>
    <w:p w14:paraId="20DC26F5" w14:textId="77777777" w:rsidR="00FE2BDB" w:rsidRDefault="00FE2BDB" w:rsidP="007D293C">
      <w:pPr>
        <w:widowControl/>
        <w:ind w:left="1440" w:hanging="720"/>
        <w:jc w:val="both"/>
        <w:rPr>
          <w:rFonts w:ascii="Arial" w:hAnsi="Arial" w:cs="Arial"/>
          <w:sz w:val="24"/>
          <w:szCs w:val="24"/>
        </w:rPr>
      </w:pPr>
    </w:p>
    <w:p w14:paraId="6D3EED9B" w14:textId="53F0F6B2" w:rsidR="00FE2BDB" w:rsidRPr="0079547C" w:rsidRDefault="00FE2BDB" w:rsidP="007D293C">
      <w:pPr>
        <w:widowControl/>
        <w:ind w:left="1440" w:hanging="720"/>
        <w:jc w:val="both"/>
        <w:rPr>
          <w:rFonts w:ascii="Arial" w:hAnsi="Arial" w:cs="Arial"/>
          <w:sz w:val="24"/>
          <w:szCs w:val="24"/>
        </w:rPr>
      </w:pPr>
      <w:r>
        <w:rPr>
          <w:rFonts w:ascii="Arial" w:hAnsi="Arial" w:cs="Arial"/>
          <w:sz w:val="24"/>
          <w:szCs w:val="24"/>
        </w:rPr>
        <w:t>(j)</w:t>
      </w:r>
      <w:r>
        <w:rPr>
          <w:rFonts w:ascii="Arial" w:hAnsi="Arial" w:cs="Arial"/>
          <w:sz w:val="24"/>
          <w:szCs w:val="24"/>
        </w:rPr>
        <w:tab/>
        <w:t>Pickup sweepers that use water.</w:t>
      </w:r>
    </w:p>
    <w:p w14:paraId="15A24E15" w14:textId="77777777" w:rsidR="00830D18" w:rsidRPr="0079547C" w:rsidRDefault="00830D18" w:rsidP="007D293C">
      <w:pPr>
        <w:pStyle w:val="BodyText"/>
        <w:widowControl/>
        <w:ind w:left="831" w:right="110"/>
        <w:jc w:val="both"/>
        <w:rPr>
          <w:rFonts w:cs="Arial"/>
        </w:rPr>
      </w:pPr>
    </w:p>
    <w:p w14:paraId="4677B53A" w14:textId="0C680FB2" w:rsidR="00A3452A" w:rsidRPr="0079547C" w:rsidRDefault="003330B6" w:rsidP="007D293C">
      <w:pPr>
        <w:pStyle w:val="Heading1"/>
        <w:widowControl/>
        <w:numPr>
          <w:ilvl w:val="0"/>
          <w:numId w:val="7"/>
        </w:numPr>
        <w:tabs>
          <w:tab w:val="left" w:pos="720"/>
        </w:tabs>
        <w:spacing w:before="0"/>
        <w:ind w:left="720" w:right="122" w:hanging="720"/>
        <w:jc w:val="both"/>
        <w:rPr>
          <w:rFonts w:cs="Arial"/>
          <w:b w:val="0"/>
        </w:rPr>
      </w:pPr>
      <w:r w:rsidRPr="0079547C">
        <w:rPr>
          <w:rFonts w:cs="Arial"/>
          <w:b w:val="0"/>
          <w:u w:val="single" w:color="000000"/>
        </w:rPr>
        <w:lastRenderedPageBreak/>
        <w:t>LAND</w:t>
      </w:r>
      <w:r w:rsidRPr="0079547C">
        <w:rPr>
          <w:rFonts w:cs="Arial"/>
          <w:b w:val="0"/>
          <w:spacing w:val="-2"/>
          <w:u w:val="single" w:color="000000"/>
        </w:rPr>
        <w:t xml:space="preserve"> </w:t>
      </w:r>
      <w:r w:rsidR="0019296A" w:rsidRPr="0079547C">
        <w:rPr>
          <w:rFonts w:cs="Arial"/>
          <w:b w:val="0"/>
          <w:spacing w:val="-2"/>
          <w:u w:val="single" w:color="000000"/>
        </w:rPr>
        <w:t xml:space="preserve">RECLAMATION </w:t>
      </w:r>
      <w:r w:rsidRPr="0079547C">
        <w:rPr>
          <w:rFonts w:cs="Arial"/>
          <w:b w:val="0"/>
          <w:u w:val="single" w:color="000000"/>
        </w:rPr>
        <w:t>REHABILITATION</w:t>
      </w:r>
      <w:r w:rsidR="00D0032A" w:rsidRPr="0079547C">
        <w:rPr>
          <w:rFonts w:cs="Arial"/>
          <w:b w:val="0"/>
          <w:u w:val="single" w:color="000000"/>
        </w:rPr>
        <w:t xml:space="preserve"> AND RESTORATION</w:t>
      </w:r>
      <w:r w:rsidR="00C569D7" w:rsidRPr="0079547C">
        <w:rPr>
          <w:rFonts w:cs="Arial"/>
          <w:b w:val="0"/>
          <w:u w:color="000000"/>
        </w:rPr>
        <w:t xml:space="preserve">.  </w:t>
      </w:r>
      <w:r w:rsidR="00962A24" w:rsidRPr="0079547C">
        <w:rPr>
          <w:rFonts w:cs="Arial"/>
          <w:b w:val="0"/>
        </w:rPr>
        <w:t xml:space="preserve">All </w:t>
      </w:r>
      <w:r w:rsidR="004C79C3" w:rsidRPr="0079547C">
        <w:rPr>
          <w:rFonts w:cs="Arial"/>
          <w:b w:val="0"/>
        </w:rPr>
        <w:t>Mining</w:t>
      </w:r>
      <w:r w:rsidR="00962A24" w:rsidRPr="0079547C">
        <w:rPr>
          <w:rFonts w:cs="Arial"/>
          <w:b w:val="0"/>
        </w:rPr>
        <w:t xml:space="preserve"> sites shall be rehabilitated after </w:t>
      </w:r>
      <w:r w:rsidR="0049272A" w:rsidRPr="0079547C">
        <w:rPr>
          <w:rFonts w:cs="Arial"/>
          <w:b w:val="0"/>
        </w:rPr>
        <w:t>mining</w:t>
      </w:r>
      <w:r w:rsidR="00962A24" w:rsidRPr="0079547C">
        <w:rPr>
          <w:rFonts w:cs="Arial"/>
          <w:b w:val="0"/>
        </w:rPr>
        <w:t xml:space="preserve"> operations cease. </w:t>
      </w:r>
      <w:r w:rsidR="00935D88" w:rsidRPr="0079547C">
        <w:rPr>
          <w:rFonts w:cs="Arial"/>
          <w:b w:val="0"/>
        </w:rPr>
        <w:t xml:space="preserve"> </w:t>
      </w:r>
      <w:r w:rsidR="00962A24" w:rsidRPr="0079547C">
        <w:rPr>
          <w:rFonts w:cs="Arial"/>
          <w:b w:val="0"/>
        </w:rPr>
        <w:t>Rehabilitation shall be complete within one (1) year.  The following standards shall</w:t>
      </w:r>
      <w:r w:rsidR="00962A24" w:rsidRPr="0079547C">
        <w:rPr>
          <w:rFonts w:cs="Arial"/>
          <w:b w:val="0"/>
          <w:spacing w:val="-8"/>
        </w:rPr>
        <w:t xml:space="preserve"> </w:t>
      </w:r>
      <w:r w:rsidR="00962A24" w:rsidRPr="0079547C">
        <w:rPr>
          <w:rFonts w:cs="Arial"/>
          <w:b w:val="0"/>
        </w:rPr>
        <w:t>apply:</w:t>
      </w:r>
    </w:p>
    <w:p w14:paraId="1688FC6C" w14:textId="77777777" w:rsidR="00C569D7" w:rsidRPr="0079547C" w:rsidRDefault="00C569D7" w:rsidP="007D293C">
      <w:pPr>
        <w:pStyle w:val="Heading1"/>
        <w:widowControl/>
        <w:tabs>
          <w:tab w:val="left" w:pos="720"/>
        </w:tabs>
        <w:spacing w:before="0"/>
        <w:ind w:right="122"/>
        <w:jc w:val="both"/>
        <w:rPr>
          <w:rFonts w:cs="Arial"/>
          <w:b w:val="0"/>
        </w:rPr>
      </w:pPr>
    </w:p>
    <w:p w14:paraId="65BDC890" w14:textId="24CB7159" w:rsidR="00A3452A" w:rsidRPr="0079547C" w:rsidRDefault="00C569D7" w:rsidP="007D293C">
      <w:pPr>
        <w:widowControl/>
        <w:ind w:left="1440" w:hanging="720"/>
        <w:jc w:val="both"/>
        <w:rPr>
          <w:rFonts w:ascii="Arial" w:hAnsi="Arial" w:cs="Arial"/>
          <w:sz w:val="24"/>
          <w:szCs w:val="24"/>
        </w:rPr>
      </w:pPr>
      <w:r w:rsidRPr="0079547C">
        <w:rPr>
          <w:rFonts w:ascii="Arial" w:hAnsi="Arial" w:cs="Arial"/>
          <w:sz w:val="24"/>
          <w:szCs w:val="24"/>
        </w:rPr>
        <w:t>(a)</w:t>
      </w:r>
      <w:r w:rsidRPr="0079547C">
        <w:rPr>
          <w:rFonts w:ascii="Arial" w:hAnsi="Arial" w:cs="Arial"/>
          <w:sz w:val="24"/>
          <w:szCs w:val="24"/>
        </w:rPr>
        <w:tab/>
      </w:r>
      <w:r w:rsidR="00962A24" w:rsidRPr="0079547C">
        <w:rPr>
          <w:rFonts w:ascii="Arial" w:hAnsi="Arial" w:cs="Arial"/>
          <w:sz w:val="24"/>
          <w:szCs w:val="24"/>
        </w:rPr>
        <w:t xml:space="preserve">Within a period of three (3) months after the termination of a </w:t>
      </w:r>
      <w:r w:rsidR="004C79C3" w:rsidRPr="0079547C">
        <w:rPr>
          <w:rFonts w:ascii="Arial" w:hAnsi="Arial" w:cs="Arial"/>
          <w:sz w:val="24"/>
          <w:szCs w:val="24"/>
        </w:rPr>
        <w:t>Mining</w:t>
      </w:r>
      <w:r w:rsidR="00962A24" w:rsidRPr="0079547C">
        <w:rPr>
          <w:rFonts w:ascii="Arial" w:hAnsi="Arial" w:cs="Arial"/>
          <w:sz w:val="24"/>
          <w:szCs w:val="24"/>
        </w:rPr>
        <w:t xml:space="preserve"> operation, or within three (3) months after abandonment of such operation for a period of six (6) months, or within three (3) months after expiration of a </w:t>
      </w:r>
      <w:r w:rsidR="004C79C3" w:rsidRPr="0079547C">
        <w:rPr>
          <w:rFonts w:ascii="Arial" w:hAnsi="Arial" w:cs="Arial"/>
          <w:sz w:val="24"/>
          <w:szCs w:val="24"/>
        </w:rPr>
        <w:t>Mining</w:t>
      </w:r>
      <w:r w:rsidR="00962A24" w:rsidRPr="0079547C">
        <w:rPr>
          <w:rFonts w:ascii="Arial" w:hAnsi="Arial" w:cs="Arial"/>
          <w:sz w:val="24"/>
          <w:szCs w:val="24"/>
        </w:rPr>
        <w:t xml:space="preserve"> permit, all buildings, structures and plants incidental to such operation shall be dismantled and removed </w:t>
      </w:r>
      <w:r w:rsidR="00962A24" w:rsidRPr="0079547C">
        <w:rPr>
          <w:rFonts w:ascii="Arial" w:hAnsi="Arial" w:cs="Arial"/>
          <w:spacing w:val="3"/>
          <w:sz w:val="24"/>
          <w:szCs w:val="24"/>
        </w:rPr>
        <w:t xml:space="preserve">by, </w:t>
      </w:r>
      <w:r w:rsidR="00962A24" w:rsidRPr="0079547C">
        <w:rPr>
          <w:rFonts w:ascii="Arial" w:hAnsi="Arial" w:cs="Arial"/>
          <w:sz w:val="24"/>
          <w:szCs w:val="24"/>
        </w:rPr>
        <w:t xml:space="preserve">and at the expense of, the </w:t>
      </w:r>
      <w:r w:rsidR="004C79C3" w:rsidRPr="0079547C">
        <w:rPr>
          <w:rFonts w:ascii="Arial" w:hAnsi="Arial" w:cs="Arial"/>
          <w:sz w:val="24"/>
          <w:szCs w:val="24"/>
        </w:rPr>
        <w:t>Mining</w:t>
      </w:r>
      <w:r w:rsidR="00962A24" w:rsidRPr="0079547C">
        <w:rPr>
          <w:rFonts w:ascii="Arial" w:hAnsi="Arial" w:cs="Arial"/>
          <w:sz w:val="24"/>
          <w:szCs w:val="24"/>
        </w:rPr>
        <w:t xml:space="preserve"> operator last operating such buildings, structures and plants. A temporary variance may be granted for those buildings, structures, machinery and plants required to process previously mined materials stored on the site. Such variance may apply for only one (1) year, after which said buildings, structures, machinery and plants shall be</w:t>
      </w:r>
      <w:r w:rsidR="00962A24" w:rsidRPr="0079547C">
        <w:rPr>
          <w:rFonts w:ascii="Arial" w:hAnsi="Arial" w:cs="Arial"/>
          <w:spacing w:val="-1"/>
          <w:sz w:val="24"/>
          <w:szCs w:val="24"/>
        </w:rPr>
        <w:t xml:space="preserve"> </w:t>
      </w:r>
      <w:r w:rsidR="00962A24" w:rsidRPr="0079547C">
        <w:rPr>
          <w:rFonts w:ascii="Arial" w:hAnsi="Arial" w:cs="Arial"/>
          <w:sz w:val="24"/>
          <w:szCs w:val="24"/>
        </w:rPr>
        <w:t>removed.</w:t>
      </w:r>
    </w:p>
    <w:p w14:paraId="3EDF1D67" w14:textId="77777777" w:rsidR="00C569D7" w:rsidRPr="0079547C" w:rsidRDefault="00C569D7" w:rsidP="007D293C">
      <w:pPr>
        <w:widowControl/>
        <w:ind w:left="1440" w:hanging="720"/>
        <w:jc w:val="both"/>
        <w:rPr>
          <w:rFonts w:ascii="Arial" w:hAnsi="Arial" w:cs="Arial"/>
          <w:sz w:val="24"/>
          <w:szCs w:val="24"/>
        </w:rPr>
      </w:pPr>
    </w:p>
    <w:p w14:paraId="4BF40C6C" w14:textId="43540F98" w:rsidR="00A3452A" w:rsidRPr="0079547C" w:rsidRDefault="00C569D7" w:rsidP="007D293C">
      <w:pPr>
        <w:widowControl/>
        <w:ind w:left="1440" w:hanging="720"/>
        <w:jc w:val="both"/>
        <w:rPr>
          <w:rFonts w:ascii="Arial" w:hAnsi="Arial" w:cs="Arial"/>
          <w:sz w:val="24"/>
          <w:szCs w:val="24"/>
        </w:rPr>
      </w:pPr>
      <w:r w:rsidRPr="0079547C">
        <w:rPr>
          <w:rFonts w:ascii="Arial" w:hAnsi="Arial" w:cs="Arial"/>
          <w:sz w:val="24"/>
          <w:szCs w:val="24"/>
        </w:rPr>
        <w:t>(b)</w:t>
      </w:r>
      <w:r w:rsidRPr="0079547C">
        <w:rPr>
          <w:rFonts w:ascii="Arial" w:hAnsi="Arial" w:cs="Arial"/>
          <w:sz w:val="24"/>
          <w:szCs w:val="24"/>
        </w:rPr>
        <w:tab/>
      </w:r>
      <w:r w:rsidR="00962A24" w:rsidRPr="0079547C">
        <w:rPr>
          <w:rFonts w:ascii="Arial" w:hAnsi="Arial" w:cs="Arial"/>
          <w:sz w:val="24"/>
          <w:szCs w:val="24"/>
        </w:rPr>
        <w:t xml:space="preserve">The peaks and depressions of the area shall be graded and backfilled to a surface which will result in a gently rolling topography in substantial conformity to the land area immediately surrounding and which will minimize erosion due to rainfall. </w:t>
      </w:r>
      <w:r w:rsidR="00CA2E52" w:rsidRPr="0079547C">
        <w:rPr>
          <w:rFonts w:ascii="Arial" w:hAnsi="Arial" w:cs="Arial"/>
          <w:sz w:val="24"/>
          <w:szCs w:val="24"/>
        </w:rPr>
        <w:t xml:space="preserve"> </w:t>
      </w:r>
      <w:r w:rsidR="00962A24" w:rsidRPr="0079547C">
        <w:rPr>
          <w:rFonts w:ascii="Arial" w:hAnsi="Arial" w:cs="Arial"/>
          <w:sz w:val="24"/>
          <w:szCs w:val="24"/>
        </w:rPr>
        <w:t>No finished slope shall exceed twenty-three (23) percent in</w:t>
      </w:r>
      <w:r w:rsidR="00962A24" w:rsidRPr="0079547C">
        <w:rPr>
          <w:rFonts w:ascii="Arial" w:hAnsi="Arial" w:cs="Arial"/>
          <w:spacing w:val="-5"/>
          <w:sz w:val="24"/>
          <w:szCs w:val="24"/>
        </w:rPr>
        <w:t xml:space="preserve"> </w:t>
      </w:r>
      <w:r w:rsidR="00962A24" w:rsidRPr="0079547C">
        <w:rPr>
          <w:rFonts w:ascii="Arial" w:hAnsi="Arial" w:cs="Arial"/>
          <w:sz w:val="24"/>
          <w:szCs w:val="24"/>
        </w:rPr>
        <w:t>grade.</w:t>
      </w:r>
    </w:p>
    <w:p w14:paraId="016535A6" w14:textId="77777777" w:rsidR="00C569D7" w:rsidRPr="0079547C" w:rsidRDefault="00C569D7" w:rsidP="007D293C">
      <w:pPr>
        <w:widowControl/>
        <w:ind w:left="1440" w:hanging="720"/>
        <w:jc w:val="both"/>
        <w:rPr>
          <w:rFonts w:ascii="Arial" w:hAnsi="Arial" w:cs="Arial"/>
          <w:sz w:val="24"/>
          <w:szCs w:val="24"/>
        </w:rPr>
      </w:pPr>
    </w:p>
    <w:p w14:paraId="48891672" w14:textId="77777777" w:rsidR="005A51EF" w:rsidRPr="005A51EF" w:rsidRDefault="00C569D7" w:rsidP="005A51EF">
      <w:pPr>
        <w:pStyle w:val="yiv2976135275p1"/>
        <w:shd w:val="clear" w:color="auto" w:fill="FFFFFF"/>
        <w:spacing w:before="0" w:beforeAutospacing="0" w:after="0" w:afterAutospacing="0"/>
        <w:ind w:left="1440" w:hanging="720"/>
        <w:rPr>
          <w:rFonts w:ascii="Arial" w:hAnsi="Arial" w:cs="Arial"/>
          <w:color w:val="454545"/>
        </w:rPr>
      </w:pPr>
      <w:r w:rsidRPr="0079547C">
        <w:rPr>
          <w:rFonts w:ascii="Arial" w:hAnsi="Arial" w:cs="Arial"/>
        </w:rPr>
        <w:t>(c)</w:t>
      </w:r>
      <w:r w:rsidRPr="0079547C">
        <w:rPr>
          <w:rFonts w:ascii="Arial" w:hAnsi="Arial" w:cs="Arial"/>
        </w:rPr>
        <w:tab/>
      </w:r>
      <w:r w:rsidR="00962A24" w:rsidRPr="0079547C">
        <w:rPr>
          <w:rFonts w:ascii="Arial" w:hAnsi="Arial" w:cs="Arial"/>
        </w:rPr>
        <w:t>Reclaimed areas shall be sodded or surfaced with soil of a quality at least equal to the topsoil of land areas immediately surrounding and to a depth of at least three (3) inches.</w:t>
      </w:r>
      <w:r w:rsidRPr="0079547C">
        <w:rPr>
          <w:rFonts w:ascii="Arial" w:hAnsi="Arial" w:cs="Arial"/>
        </w:rPr>
        <w:t xml:space="preserve">  </w:t>
      </w:r>
      <w:r w:rsidR="00962A24" w:rsidRPr="0079547C">
        <w:rPr>
          <w:rFonts w:ascii="Arial" w:hAnsi="Arial" w:cs="Arial"/>
        </w:rPr>
        <w:t xml:space="preserve">Such required topsoil shall be planted with legumes and grasses. </w:t>
      </w:r>
      <w:r w:rsidR="00CA2E52" w:rsidRPr="0079547C">
        <w:rPr>
          <w:rFonts w:ascii="Arial" w:hAnsi="Arial" w:cs="Arial"/>
        </w:rPr>
        <w:t xml:space="preserve"> </w:t>
      </w:r>
      <w:r w:rsidR="00962A24" w:rsidRPr="0079547C">
        <w:rPr>
          <w:rFonts w:ascii="Arial" w:hAnsi="Arial" w:cs="Arial"/>
        </w:rPr>
        <w:t xml:space="preserve">Trees and shrubs may also be planted but not as a substitute for legumes and grasses. </w:t>
      </w:r>
      <w:r w:rsidR="00CA2E52" w:rsidRPr="0079547C">
        <w:rPr>
          <w:rFonts w:ascii="Arial" w:hAnsi="Arial" w:cs="Arial"/>
        </w:rPr>
        <w:t xml:space="preserve"> </w:t>
      </w:r>
      <w:r w:rsidR="00962A24" w:rsidRPr="0079547C">
        <w:rPr>
          <w:rFonts w:ascii="Arial" w:hAnsi="Arial" w:cs="Arial"/>
        </w:rPr>
        <w:t>Such planting shall adequately retard soil</w:t>
      </w:r>
      <w:r w:rsidR="00962A24" w:rsidRPr="0079547C">
        <w:rPr>
          <w:rFonts w:ascii="Arial" w:hAnsi="Arial" w:cs="Arial"/>
          <w:spacing w:val="-3"/>
        </w:rPr>
        <w:t xml:space="preserve"> </w:t>
      </w:r>
      <w:r w:rsidR="00962A24" w:rsidRPr="0079547C">
        <w:rPr>
          <w:rFonts w:ascii="Arial" w:hAnsi="Arial" w:cs="Arial"/>
        </w:rPr>
        <w:t>erosions.</w:t>
      </w:r>
      <w:r w:rsidRPr="0079547C">
        <w:rPr>
          <w:rFonts w:ascii="Arial" w:hAnsi="Arial" w:cs="Arial"/>
        </w:rPr>
        <w:t xml:space="preserve">  </w:t>
      </w:r>
      <w:r w:rsidR="005A51EF" w:rsidRPr="005A51EF">
        <w:rPr>
          <w:rStyle w:val="yiv2976135275s1"/>
          <w:rFonts w:ascii="Arial" w:hAnsi="Arial" w:cs="Arial"/>
          <w:color w:val="454545"/>
        </w:rPr>
        <w:t>If an open water pond is requested and accepted by the Township the water depth of the proposed pond shall be a minimum of 10 feet in depth.</w:t>
      </w:r>
      <w:r w:rsidR="005A51EF" w:rsidRPr="005A51EF">
        <w:rPr>
          <w:rStyle w:val="yiv2976135275apple-converted-space"/>
          <w:rFonts w:ascii="Arial" w:hAnsi="Arial" w:cs="Arial"/>
          <w:color w:val="454545"/>
        </w:rPr>
        <w:t>  </w:t>
      </w:r>
      <w:r w:rsidR="005A51EF" w:rsidRPr="005A51EF">
        <w:rPr>
          <w:rStyle w:val="yiv2976135275s1"/>
          <w:rFonts w:ascii="Arial" w:hAnsi="Arial" w:cs="Arial"/>
          <w:color w:val="454545"/>
        </w:rPr>
        <w:t>Soil conditions may require that a liner be constructed to maintain a constant 10 foot water depth.</w:t>
      </w:r>
    </w:p>
    <w:p w14:paraId="4E2EEB28" w14:textId="51E08009" w:rsidR="005A51EF" w:rsidRPr="005A51EF" w:rsidRDefault="005A51EF" w:rsidP="005A51EF">
      <w:pPr>
        <w:pStyle w:val="yiv2976135275p1"/>
        <w:shd w:val="clear" w:color="auto" w:fill="FFFFFF"/>
        <w:spacing w:before="0" w:beforeAutospacing="0" w:after="0" w:afterAutospacing="0"/>
        <w:ind w:left="1440"/>
        <w:rPr>
          <w:rFonts w:ascii="Arial" w:hAnsi="Arial" w:cs="Arial"/>
          <w:color w:val="454545"/>
        </w:rPr>
      </w:pPr>
      <w:r w:rsidRPr="005A51EF">
        <w:rPr>
          <w:rStyle w:val="yiv2976135275s1"/>
          <w:rFonts w:ascii="Arial" w:hAnsi="Arial" w:cs="Arial"/>
          <w:color w:val="454545"/>
        </w:rPr>
        <w:t>The proposed pond shall be designed using the M</w:t>
      </w:r>
      <w:r>
        <w:rPr>
          <w:rStyle w:val="yiv2976135275s1"/>
          <w:rFonts w:ascii="Arial" w:hAnsi="Arial" w:cs="Arial"/>
          <w:color w:val="454545"/>
        </w:rPr>
        <w:t>N</w:t>
      </w:r>
      <w:r w:rsidRPr="005A51EF">
        <w:rPr>
          <w:rStyle w:val="yiv2976135275s1"/>
          <w:rFonts w:ascii="Arial" w:hAnsi="Arial" w:cs="Arial"/>
          <w:color w:val="454545"/>
        </w:rPr>
        <w:t xml:space="preserve"> Stormwater Manual (which is online "wiki" format which is being continuously updated by the MPCA).</w:t>
      </w:r>
      <w:r w:rsidRPr="005A51EF">
        <w:rPr>
          <w:rStyle w:val="yiv2976135275apple-converted-space"/>
          <w:rFonts w:ascii="Arial" w:hAnsi="Arial" w:cs="Arial"/>
          <w:color w:val="454545"/>
        </w:rPr>
        <w:t> </w:t>
      </w:r>
      <w:r w:rsidRPr="005A51EF">
        <w:rPr>
          <w:rStyle w:val="yiv2976135275s1"/>
          <w:rFonts w:ascii="Arial" w:hAnsi="Arial" w:cs="Arial"/>
          <w:color w:val="454545"/>
        </w:rPr>
        <w:t>The section for ponds is here:</w:t>
      </w:r>
      <w:hyperlink r:id="rId11" w:tgtFrame="_blank" w:history="1">
        <w:r w:rsidRPr="005A51EF">
          <w:rPr>
            <w:rStyle w:val="Hyperlink"/>
            <w:rFonts w:ascii="Arial" w:hAnsi="Arial" w:cs="Arial"/>
            <w:color w:val="196AD4"/>
          </w:rPr>
          <w:t>https://stormwater.pca.state.mn.us/index.php?title=Design</w:t>
        </w:r>
      </w:hyperlink>
      <w:r w:rsidRPr="005A51EF">
        <w:rPr>
          <w:rStyle w:val="yiv2976135275s1"/>
          <w:rFonts w:ascii="Arial" w:hAnsi="Arial" w:cs="Arial"/>
          <w:color w:val="454545"/>
        </w:rPr>
        <w:t> criteria for storm water ponds. The maximum slope that approaches the water line shall be one (1) foot vertical and six (6) foot horizontal.</w:t>
      </w:r>
      <w:r w:rsidRPr="005A51EF">
        <w:rPr>
          <w:rStyle w:val="yiv2976135275apple-converted-space"/>
          <w:rFonts w:ascii="Arial" w:hAnsi="Arial" w:cs="Arial"/>
          <w:color w:val="454545"/>
        </w:rPr>
        <w:t>  </w:t>
      </w:r>
    </w:p>
    <w:p w14:paraId="5C35129E" w14:textId="2980EBBD" w:rsidR="006C6139" w:rsidRPr="0079547C" w:rsidRDefault="00962A24" w:rsidP="005A51EF">
      <w:pPr>
        <w:widowControl/>
        <w:ind w:left="1440"/>
        <w:jc w:val="both"/>
        <w:rPr>
          <w:rFonts w:ascii="Arial" w:hAnsi="Arial" w:cs="Arial"/>
          <w:sz w:val="24"/>
          <w:szCs w:val="24"/>
        </w:rPr>
      </w:pPr>
      <w:r w:rsidRPr="0079547C">
        <w:rPr>
          <w:rFonts w:ascii="Arial" w:hAnsi="Arial" w:cs="Arial"/>
          <w:sz w:val="24"/>
          <w:szCs w:val="24"/>
        </w:rPr>
        <w:t xml:space="preserve">The finished grade shall be such that it will not adversely affect the surrounding land or future development of the site upon which </w:t>
      </w:r>
      <w:r w:rsidR="004C79C3" w:rsidRPr="0079547C">
        <w:rPr>
          <w:rFonts w:ascii="Arial" w:hAnsi="Arial" w:cs="Arial"/>
          <w:sz w:val="24"/>
          <w:szCs w:val="24"/>
        </w:rPr>
        <w:t>Mining</w:t>
      </w:r>
      <w:r w:rsidRPr="0079547C">
        <w:rPr>
          <w:rFonts w:ascii="Arial" w:hAnsi="Arial" w:cs="Arial"/>
          <w:sz w:val="24"/>
          <w:szCs w:val="24"/>
        </w:rPr>
        <w:t xml:space="preserve"> operations have been</w:t>
      </w:r>
      <w:r w:rsidRPr="0079547C">
        <w:rPr>
          <w:rFonts w:ascii="Arial" w:hAnsi="Arial" w:cs="Arial"/>
          <w:spacing w:val="3"/>
          <w:sz w:val="24"/>
          <w:szCs w:val="24"/>
        </w:rPr>
        <w:t xml:space="preserve"> </w:t>
      </w:r>
      <w:r w:rsidRPr="0079547C">
        <w:rPr>
          <w:rFonts w:ascii="Arial" w:hAnsi="Arial" w:cs="Arial"/>
          <w:sz w:val="24"/>
          <w:szCs w:val="24"/>
        </w:rPr>
        <w:t>conducted.</w:t>
      </w:r>
      <w:r w:rsidR="00C569D7" w:rsidRPr="0079547C">
        <w:rPr>
          <w:rFonts w:ascii="Arial" w:hAnsi="Arial" w:cs="Arial"/>
          <w:sz w:val="24"/>
          <w:szCs w:val="24"/>
        </w:rPr>
        <w:t xml:space="preserve">  </w:t>
      </w:r>
      <w:r w:rsidRPr="0079547C">
        <w:rPr>
          <w:rFonts w:ascii="Arial" w:hAnsi="Arial" w:cs="Arial"/>
          <w:sz w:val="24"/>
          <w:szCs w:val="24"/>
        </w:rPr>
        <w:t xml:space="preserve">The finished plan shall restore the </w:t>
      </w:r>
      <w:r w:rsidR="004C79C3" w:rsidRPr="0079547C">
        <w:rPr>
          <w:rFonts w:ascii="Arial" w:hAnsi="Arial" w:cs="Arial"/>
          <w:sz w:val="24"/>
          <w:szCs w:val="24"/>
        </w:rPr>
        <w:t>Mining</w:t>
      </w:r>
      <w:r w:rsidRPr="0079547C">
        <w:rPr>
          <w:rFonts w:ascii="Arial" w:hAnsi="Arial" w:cs="Arial"/>
          <w:sz w:val="24"/>
          <w:szCs w:val="24"/>
        </w:rPr>
        <w:t xml:space="preserve"> site to a condition whereby it can be utilized for the type of land use proposed to occupy the site after </w:t>
      </w:r>
      <w:r w:rsidR="0049272A" w:rsidRPr="0079547C">
        <w:rPr>
          <w:rFonts w:ascii="Arial" w:hAnsi="Arial" w:cs="Arial"/>
          <w:sz w:val="24"/>
          <w:szCs w:val="24"/>
        </w:rPr>
        <w:t>mining</w:t>
      </w:r>
      <w:r w:rsidRPr="0079547C">
        <w:rPr>
          <w:rFonts w:ascii="Arial" w:hAnsi="Arial" w:cs="Arial"/>
          <w:sz w:val="24"/>
          <w:szCs w:val="24"/>
        </w:rPr>
        <w:t xml:space="preserve"> operations</w:t>
      </w:r>
      <w:r w:rsidRPr="0079547C">
        <w:rPr>
          <w:rFonts w:ascii="Arial" w:hAnsi="Arial" w:cs="Arial"/>
          <w:spacing w:val="6"/>
          <w:sz w:val="24"/>
          <w:szCs w:val="24"/>
        </w:rPr>
        <w:t xml:space="preserve"> </w:t>
      </w:r>
      <w:r w:rsidRPr="0079547C">
        <w:rPr>
          <w:rFonts w:ascii="Arial" w:hAnsi="Arial" w:cs="Arial"/>
          <w:sz w:val="24"/>
          <w:szCs w:val="24"/>
        </w:rPr>
        <w:t>cease.</w:t>
      </w:r>
    </w:p>
    <w:p w14:paraId="3D8C6875" w14:textId="77777777" w:rsidR="00D0032A" w:rsidRPr="0079547C" w:rsidRDefault="00D0032A" w:rsidP="007D293C">
      <w:pPr>
        <w:widowControl/>
        <w:ind w:left="1440" w:hanging="720"/>
        <w:jc w:val="both"/>
        <w:rPr>
          <w:rFonts w:ascii="Arial" w:hAnsi="Arial" w:cs="Arial"/>
          <w:sz w:val="24"/>
          <w:szCs w:val="24"/>
        </w:rPr>
      </w:pPr>
    </w:p>
    <w:p w14:paraId="22AE7E5C" w14:textId="61494DA0" w:rsidR="00D0032A" w:rsidRPr="0079547C" w:rsidRDefault="00D0032A" w:rsidP="007D293C">
      <w:pPr>
        <w:widowControl/>
        <w:ind w:left="1440" w:hanging="720"/>
        <w:jc w:val="both"/>
        <w:rPr>
          <w:rFonts w:ascii="Arial" w:hAnsi="Arial" w:cs="Arial"/>
          <w:sz w:val="24"/>
          <w:szCs w:val="24"/>
        </w:rPr>
      </w:pPr>
      <w:r w:rsidRPr="0079547C">
        <w:rPr>
          <w:rFonts w:ascii="Arial" w:hAnsi="Arial" w:cs="Arial"/>
          <w:sz w:val="24"/>
          <w:szCs w:val="24"/>
        </w:rPr>
        <w:t>(</w:t>
      </w:r>
      <w:r w:rsidR="0019296A" w:rsidRPr="0079547C">
        <w:rPr>
          <w:rFonts w:ascii="Arial" w:hAnsi="Arial" w:cs="Arial"/>
          <w:sz w:val="24"/>
          <w:szCs w:val="24"/>
        </w:rPr>
        <w:t>d</w:t>
      </w:r>
      <w:r w:rsidRPr="0079547C">
        <w:rPr>
          <w:rFonts w:ascii="Arial" w:hAnsi="Arial" w:cs="Arial"/>
          <w:sz w:val="24"/>
          <w:szCs w:val="24"/>
        </w:rPr>
        <w:t>)</w:t>
      </w:r>
      <w:r w:rsidRPr="0079547C">
        <w:rPr>
          <w:rFonts w:ascii="Arial" w:hAnsi="Arial" w:cs="Arial"/>
          <w:sz w:val="24"/>
          <w:szCs w:val="24"/>
        </w:rPr>
        <w:tab/>
      </w:r>
      <w:r w:rsidR="00D73DDC" w:rsidRPr="0079547C">
        <w:rPr>
          <w:rFonts w:ascii="Arial" w:hAnsi="Arial" w:cs="Arial"/>
          <w:sz w:val="24"/>
          <w:szCs w:val="24"/>
        </w:rPr>
        <w:t>A</w:t>
      </w:r>
      <w:r w:rsidRPr="0079547C">
        <w:rPr>
          <w:rFonts w:ascii="Arial" w:hAnsi="Arial" w:cs="Arial"/>
          <w:sz w:val="24"/>
          <w:szCs w:val="24"/>
        </w:rPr>
        <w:t>ll restorations must</w:t>
      </w:r>
      <w:r w:rsidR="00D73DDC" w:rsidRPr="0079547C">
        <w:rPr>
          <w:rFonts w:ascii="Arial" w:hAnsi="Arial" w:cs="Arial"/>
          <w:sz w:val="24"/>
          <w:szCs w:val="24"/>
        </w:rPr>
        <w:t xml:space="preserve"> comply with the following:</w:t>
      </w:r>
    </w:p>
    <w:p w14:paraId="6114A568" w14:textId="77777777" w:rsidR="00DF0B43" w:rsidRPr="0079547C" w:rsidRDefault="00DF0B43" w:rsidP="007D293C">
      <w:pPr>
        <w:widowControl/>
        <w:ind w:left="1440" w:hanging="720"/>
        <w:jc w:val="both"/>
        <w:rPr>
          <w:rFonts w:ascii="Arial" w:hAnsi="Arial" w:cs="Arial"/>
          <w:sz w:val="24"/>
          <w:szCs w:val="24"/>
        </w:rPr>
      </w:pPr>
    </w:p>
    <w:p w14:paraId="7BDAD07B" w14:textId="1029AD21" w:rsidR="00D73DDC" w:rsidRPr="0079547C" w:rsidRDefault="00D73DDC" w:rsidP="00DF0B43">
      <w:pPr>
        <w:pStyle w:val="ListParagraph"/>
        <w:widowControl/>
        <w:numPr>
          <w:ilvl w:val="3"/>
          <w:numId w:val="18"/>
        </w:numPr>
        <w:tabs>
          <w:tab w:val="left" w:pos="2318"/>
        </w:tabs>
        <w:ind w:left="2340" w:right="111" w:hanging="900"/>
        <w:jc w:val="both"/>
        <w:rPr>
          <w:rFonts w:ascii="Arial" w:hAnsi="Arial" w:cs="Arial"/>
          <w:sz w:val="24"/>
          <w:szCs w:val="24"/>
        </w:rPr>
      </w:pPr>
      <w:r w:rsidRPr="0079547C">
        <w:rPr>
          <w:rFonts w:ascii="Arial" w:hAnsi="Arial" w:cs="Arial"/>
          <w:sz w:val="24"/>
          <w:szCs w:val="24"/>
        </w:rPr>
        <w:t>Each stage must be reclaimed prior to the next stage being mined.</w:t>
      </w:r>
    </w:p>
    <w:p w14:paraId="60BE0354" w14:textId="77777777" w:rsidR="00DF0B43" w:rsidRPr="0079547C" w:rsidRDefault="00DF0B43" w:rsidP="00DF0B43">
      <w:pPr>
        <w:pStyle w:val="ListParagraph"/>
        <w:widowControl/>
        <w:tabs>
          <w:tab w:val="left" w:pos="2318"/>
        </w:tabs>
        <w:ind w:left="2340" w:right="111"/>
        <w:jc w:val="both"/>
        <w:rPr>
          <w:rFonts w:ascii="Arial" w:hAnsi="Arial" w:cs="Arial"/>
          <w:sz w:val="24"/>
          <w:szCs w:val="24"/>
        </w:rPr>
      </w:pPr>
    </w:p>
    <w:p w14:paraId="147D05A2" w14:textId="3C4EA635" w:rsidR="00D73DDC" w:rsidRPr="0079547C" w:rsidRDefault="00D73DDC" w:rsidP="00DF0B43">
      <w:pPr>
        <w:pStyle w:val="ListParagraph"/>
        <w:widowControl/>
        <w:numPr>
          <w:ilvl w:val="3"/>
          <w:numId w:val="18"/>
        </w:numPr>
        <w:tabs>
          <w:tab w:val="left" w:pos="2318"/>
        </w:tabs>
        <w:ind w:left="2340" w:right="111" w:hanging="900"/>
        <w:jc w:val="both"/>
        <w:rPr>
          <w:rFonts w:ascii="Arial" w:hAnsi="Arial" w:cs="Arial"/>
          <w:sz w:val="24"/>
          <w:szCs w:val="24"/>
        </w:rPr>
      </w:pPr>
      <w:r w:rsidRPr="0079547C">
        <w:rPr>
          <w:rFonts w:ascii="Arial" w:hAnsi="Arial" w:cs="Arial"/>
          <w:sz w:val="24"/>
          <w:szCs w:val="24"/>
        </w:rPr>
        <w:lastRenderedPageBreak/>
        <w:t xml:space="preserve">All restoration must be completed by or before the expiration of the </w:t>
      </w:r>
      <w:r w:rsidR="00665EFA">
        <w:rPr>
          <w:rFonts w:ascii="Arial" w:hAnsi="Arial" w:cs="Arial"/>
          <w:sz w:val="24"/>
          <w:szCs w:val="24"/>
        </w:rPr>
        <w:t>I</w:t>
      </w:r>
      <w:r w:rsidR="00103198">
        <w:rPr>
          <w:rFonts w:ascii="Arial" w:hAnsi="Arial" w:cs="Arial"/>
          <w:sz w:val="24"/>
          <w:szCs w:val="24"/>
        </w:rPr>
        <w:t xml:space="preserve">nterim </w:t>
      </w:r>
      <w:r w:rsidR="00665EFA">
        <w:rPr>
          <w:rFonts w:ascii="Arial" w:hAnsi="Arial" w:cs="Arial"/>
          <w:sz w:val="24"/>
          <w:szCs w:val="24"/>
        </w:rPr>
        <w:t>U</w:t>
      </w:r>
      <w:r w:rsidRPr="0079547C">
        <w:rPr>
          <w:rFonts w:ascii="Arial" w:hAnsi="Arial" w:cs="Arial"/>
          <w:sz w:val="24"/>
          <w:szCs w:val="24"/>
        </w:rPr>
        <w:t xml:space="preserve">se </w:t>
      </w:r>
      <w:r w:rsidR="00665EFA">
        <w:rPr>
          <w:rFonts w:ascii="Arial" w:hAnsi="Arial" w:cs="Arial"/>
          <w:sz w:val="24"/>
          <w:szCs w:val="24"/>
        </w:rPr>
        <w:t>P</w:t>
      </w:r>
      <w:r w:rsidRPr="0079547C">
        <w:rPr>
          <w:rFonts w:ascii="Arial" w:hAnsi="Arial" w:cs="Arial"/>
          <w:sz w:val="24"/>
          <w:szCs w:val="24"/>
        </w:rPr>
        <w:t>ermit.</w:t>
      </w:r>
    </w:p>
    <w:p w14:paraId="743B66F0" w14:textId="77777777" w:rsidR="00DF0B43" w:rsidRPr="0079547C" w:rsidRDefault="00DF0B43" w:rsidP="00DF0B43">
      <w:pPr>
        <w:pStyle w:val="ListParagraph"/>
        <w:widowControl/>
        <w:tabs>
          <w:tab w:val="left" w:pos="2318"/>
        </w:tabs>
        <w:ind w:left="2340" w:right="111"/>
        <w:jc w:val="both"/>
        <w:rPr>
          <w:rFonts w:ascii="Arial" w:hAnsi="Arial" w:cs="Arial"/>
          <w:sz w:val="24"/>
          <w:szCs w:val="24"/>
        </w:rPr>
      </w:pPr>
    </w:p>
    <w:p w14:paraId="1B4DD093" w14:textId="6DAE5490" w:rsidR="00D73DDC" w:rsidRPr="0079547C" w:rsidRDefault="00D73DDC" w:rsidP="00DF0B43">
      <w:pPr>
        <w:pStyle w:val="ListParagraph"/>
        <w:widowControl/>
        <w:numPr>
          <w:ilvl w:val="3"/>
          <w:numId w:val="18"/>
        </w:numPr>
        <w:tabs>
          <w:tab w:val="left" w:pos="2318"/>
        </w:tabs>
        <w:ind w:left="2340" w:right="111" w:hanging="900"/>
        <w:jc w:val="both"/>
        <w:rPr>
          <w:rFonts w:ascii="Arial" w:hAnsi="Arial" w:cs="Arial"/>
          <w:sz w:val="24"/>
          <w:szCs w:val="24"/>
        </w:rPr>
      </w:pPr>
      <w:r w:rsidRPr="0079547C">
        <w:rPr>
          <w:rFonts w:ascii="Arial" w:hAnsi="Arial" w:cs="Arial"/>
          <w:sz w:val="24"/>
          <w:szCs w:val="24"/>
        </w:rPr>
        <w:t xml:space="preserve">Reclamation must begin in conjunction of </w:t>
      </w:r>
      <w:r w:rsidR="004C79C3" w:rsidRPr="0079547C">
        <w:rPr>
          <w:rFonts w:ascii="Arial" w:hAnsi="Arial" w:cs="Arial"/>
          <w:sz w:val="24"/>
          <w:szCs w:val="24"/>
        </w:rPr>
        <w:t>Mining</w:t>
      </w:r>
      <w:r w:rsidR="00DF0B43" w:rsidRPr="0079547C">
        <w:rPr>
          <w:rFonts w:ascii="Arial" w:hAnsi="Arial" w:cs="Arial"/>
          <w:sz w:val="24"/>
          <w:szCs w:val="24"/>
        </w:rPr>
        <w:t>.</w:t>
      </w:r>
    </w:p>
    <w:p w14:paraId="083B801C" w14:textId="77777777" w:rsidR="00DF0B43" w:rsidRPr="0079547C" w:rsidRDefault="00DF0B43" w:rsidP="00DF0B43">
      <w:pPr>
        <w:pStyle w:val="ListParagraph"/>
        <w:widowControl/>
        <w:tabs>
          <w:tab w:val="left" w:pos="2318"/>
        </w:tabs>
        <w:ind w:left="2340" w:right="111"/>
        <w:jc w:val="both"/>
        <w:rPr>
          <w:rFonts w:ascii="Arial" w:hAnsi="Arial" w:cs="Arial"/>
          <w:sz w:val="24"/>
          <w:szCs w:val="24"/>
        </w:rPr>
      </w:pPr>
    </w:p>
    <w:p w14:paraId="5D2832CB" w14:textId="474072B6" w:rsidR="00DF0B43" w:rsidRPr="0079547C" w:rsidRDefault="0079547C" w:rsidP="00DF0B43">
      <w:pPr>
        <w:pStyle w:val="ListParagraph"/>
        <w:widowControl/>
        <w:numPr>
          <w:ilvl w:val="3"/>
          <w:numId w:val="18"/>
        </w:numPr>
        <w:tabs>
          <w:tab w:val="left" w:pos="2318"/>
        </w:tabs>
        <w:ind w:left="2340" w:right="111" w:hanging="900"/>
        <w:jc w:val="both"/>
        <w:rPr>
          <w:rFonts w:ascii="Arial" w:hAnsi="Arial" w:cs="Arial"/>
          <w:sz w:val="24"/>
          <w:szCs w:val="24"/>
        </w:rPr>
      </w:pPr>
      <w:r>
        <w:rPr>
          <w:rFonts w:ascii="Arial" w:hAnsi="Arial" w:cs="Arial"/>
          <w:sz w:val="24"/>
          <w:szCs w:val="24"/>
        </w:rPr>
        <w:t xml:space="preserve">The pit must be reclaimed </w:t>
      </w:r>
      <w:r w:rsidR="00D73DDC" w:rsidRPr="0079547C">
        <w:rPr>
          <w:rFonts w:ascii="Arial" w:hAnsi="Arial" w:cs="Arial"/>
          <w:sz w:val="24"/>
          <w:szCs w:val="24"/>
        </w:rPr>
        <w:t>to a usable surface for future use such as farming.</w:t>
      </w:r>
    </w:p>
    <w:p w14:paraId="1A7660FB" w14:textId="77777777" w:rsidR="00DF0B43" w:rsidRPr="0079547C" w:rsidRDefault="00DF0B43" w:rsidP="00DF0B43">
      <w:pPr>
        <w:pStyle w:val="ListParagraph"/>
        <w:widowControl/>
        <w:tabs>
          <w:tab w:val="left" w:pos="2318"/>
        </w:tabs>
        <w:ind w:left="2340" w:right="111"/>
        <w:jc w:val="both"/>
        <w:rPr>
          <w:rFonts w:ascii="Arial" w:hAnsi="Arial" w:cs="Arial"/>
          <w:sz w:val="24"/>
          <w:szCs w:val="24"/>
        </w:rPr>
      </w:pPr>
    </w:p>
    <w:p w14:paraId="53FF94E2" w14:textId="77777777" w:rsidR="00DF0B43" w:rsidRPr="0079547C" w:rsidRDefault="00D73DDC" w:rsidP="00DF0B43">
      <w:pPr>
        <w:pStyle w:val="ListParagraph"/>
        <w:widowControl/>
        <w:numPr>
          <w:ilvl w:val="3"/>
          <w:numId w:val="18"/>
        </w:numPr>
        <w:tabs>
          <w:tab w:val="left" w:pos="2318"/>
        </w:tabs>
        <w:ind w:left="2340" w:right="111" w:hanging="900"/>
        <w:jc w:val="both"/>
        <w:rPr>
          <w:rFonts w:ascii="Arial" w:hAnsi="Arial" w:cs="Arial"/>
          <w:sz w:val="24"/>
          <w:szCs w:val="24"/>
        </w:rPr>
      </w:pPr>
      <w:r w:rsidRPr="0079547C">
        <w:rPr>
          <w:rFonts w:ascii="Arial" w:hAnsi="Arial" w:cs="Arial"/>
          <w:sz w:val="24"/>
          <w:szCs w:val="24"/>
        </w:rPr>
        <w:t>Reclaiming pits for use as wetlands shall not be acceptable.</w:t>
      </w:r>
    </w:p>
    <w:p w14:paraId="4CDB4466" w14:textId="77777777" w:rsidR="00DF0B43" w:rsidRPr="0079547C" w:rsidRDefault="00DF0B43" w:rsidP="00DF0B43">
      <w:pPr>
        <w:pStyle w:val="ListParagraph"/>
        <w:widowControl/>
        <w:tabs>
          <w:tab w:val="left" w:pos="2318"/>
        </w:tabs>
        <w:ind w:left="2340" w:right="111"/>
        <w:jc w:val="both"/>
        <w:rPr>
          <w:rFonts w:ascii="Arial" w:hAnsi="Arial" w:cs="Arial"/>
          <w:sz w:val="24"/>
          <w:szCs w:val="24"/>
        </w:rPr>
      </w:pPr>
    </w:p>
    <w:p w14:paraId="0D41E7D5" w14:textId="77777777" w:rsidR="00DF0B43" w:rsidRPr="0079547C" w:rsidRDefault="00D73DDC" w:rsidP="00DF0B43">
      <w:pPr>
        <w:pStyle w:val="ListParagraph"/>
        <w:widowControl/>
        <w:numPr>
          <w:ilvl w:val="3"/>
          <w:numId w:val="18"/>
        </w:numPr>
        <w:tabs>
          <w:tab w:val="left" w:pos="2318"/>
        </w:tabs>
        <w:ind w:left="2340" w:right="111" w:hanging="900"/>
        <w:jc w:val="both"/>
        <w:rPr>
          <w:rFonts w:ascii="Arial" w:hAnsi="Arial" w:cs="Arial"/>
          <w:sz w:val="24"/>
          <w:szCs w:val="24"/>
        </w:rPr>
      </w:pPr>
      <w:r w:rsidRPr="0079547C">
        <w:rPr>
          <w:rFonts w:ascii="Arial" w:hAnsi="Arial" w:cs="Arial"/>
          <w:sz w:val="24"/>
          <w:szCs w:val="24"/>
        </w:rPr>
        <w:t>Reclaiming the pit shall place the property back to marketable value.</w:t>
      </w:r>
    </w:p>
    <w:p w14:paraId="12DBDADE" w14:textId="77777777" w:rsidR="00DF0B43" w:rsidRPr="0079547C" w:rsidRDefault="00DF0B43" w:rsidP="00DF0B43">
      <w:pPr>
        <w:pStyle w:val="ListParagraph"/>
        <w:widowControl/>
        <w:tabs>
          <w:tab w:val="left" w:pos="2318"/>
        </w:tabs>
        <w:ind w:left="2340" w:right="111"/>
        <w:jc w:val="both"/>
        <w:rPr>
          <w:rFonts w:ascii="Arial" w:hAnsi="Arial" w:cs="Arial"/>
          <w:sz w:val="24"/>
          <w:szCs w:val="24"/>
        </w:rPr>
      </w:pPr>
    </w:p>
    <w:p w14:paraId="07FCBD08" w14:textId="2D8E01C7" w:rsidR="00DF0B43" w:rsidRPr="0079547C" w:rsidRDefault="0079547C" w:rsidP="00DF0B43">
      <w:pPr>
        <w:pStyle w:val="ListParagraph"/>
        <w:widowControl/>
        <w:numPr>
          <w:ilvl w:val="3"/>
          <w:numId w:val="18"/>
        </w:numPr>
        <w:tabs>
          <w:tab w:val="left" w:pos="2318"/>
        </w:tabs>
        <w:ind w:left="2340" w:right="111" w:hanging="900"/>
        <w:jc w:val="both"/>
        <w:rPr>
          <w:rFonts w:ascii="Arial" w:hAnsi="Arial" w:cs="Arial"/>
          <w:sz w:val="24"/>
          <w:szCs w:val="24"/>
        </w:rPr>
      </w:pPr>
      <w:r>
        <w:rPr>
          <w:rFonts w:ascii="Arial" w:hAnsi="Arial" w:cs="Arial"/>
          <w:sz w:val="24"/>
          <w:szCs w:val="24"/>
        </w:rPr>
        <w:t>F</w:t>
      </w:r>
      <w:r w:rsidR="00D73DDC" w:rsidRPr="0079547C">
        <w:rPr>
          <w:rFonts w:ascii="Arial" w:hAnsi="Arial" w:cs="Arial"/>
          <w:sz w:val="24"/>
          <w:szCs w:val="24"/>
        </w:rPr>
        <w:t>oreign materials such as concrete, rubber, plastic, wood or metal</w:t>
      </w:r>
      <w:r w:rsidR="00FE2BDB">
        <w:rPr>
          <w:rFonts w:ascii="Arial" w:hAnsi="Arial" w:cs="Arial"/>
          <w:sz w:val="24"/>
          <w:szCs w:val="24"/>
        </w:rPr>
        <w:t xml:space="preserve"> or any excavated pipes</w:t>
      </w:r>
      <w:r w:rsidR="00D73DDC" w:rsidRPr="0079547C">
        <w:rPr>
          <w:rFonts w:ascii="Arial" w:hAnsi="Arial" w:cs="Arial"/>
          <w:sz w:val="24"/>
          <w:szCs w:val="24"/>
        </w:rPr>
        <w:t xml:space="preserve"> are strictly prohibited</w:t>
      </w:r>
      <w:r>
        <w:rPr>
          <w:rFonts w:ascii="Arial" w:hAnsi="Arial" w:cs="Arial"/>
          <w:sz w:val="24"/>
          <w:szCs w:val="24"/>
        </w:rPr>
        <w:t xml:space="preserve"> and </w:t>
      </w:r>
      <w:r w:rsidRPr="0079547C">
        <w:rPr>
          <w:rFonts w:ascii="Arial" w:hAnsi="Arial" w:cs="Arial"/>
          <w:sz w:val="24"/>
          <w:szCs w:val="24"/>
        </w:rPr>
        <w:t xml:space="preserve">are </w:t>
      </w:r>
      <w:r>
        <w:rPr>
          <w:rFonts w:ascii="Arial" w:hAnsi="Arial" w:cs="Arial"/>
          <w:sz w:val="24"/>
          <w:szCs w:val="24"/>
        </w:rPr>
        <w:t xml:space="preserve">not </w:t>
      </w:r>
      <w:r w:rsidRPr="0079547C">
        <w:rPr>
          <w:rFonts w:ascii="Arial" w:hAnsi="Arial" w:cs="Arial"/>
          <w:sz w:val="24"/>
          <w:szCs w:val="24"/>
        </w:rPr>
        <w:t>allowed for restoring the pit</w:t>
      </w:r>
      <w:r w:rsidR="00D73DDC" w:rsidRPr="0079547C">
        <w:rPr>
          <w:rFonts w:ascii="Arial" w:hAnsi="Arial" w:cs="Arial"/>
          <w:sz w:val="24"/>
          <w:szCs w:val="24"/>
        </w:rPr>
        <w:t xml:space="preserve">. </w:t>
      </w:r>
      <w:r w:rsidR="00FE2BDB">
        <w:rPr>
          <w:rFonts w:ascii="Arial" w:hAnsi="Arial" w:cs="Arial"/>
          <w:sz w:val="24"/>
          <w:szCs w:val="24"/>
        </w:rPr>
        <w:t xml:space="preserve"> No contaminated / hazardous materials.</w:t>
      </w:r>
      <w:r w:rsidR="00D73DDC" w:rsidRPr="0079547C">
        <w:rPr>
          <w:rFonts w:ascii="Arial" w:hAnsi="Arial" w:cs="Arial"/>
          <w:sz w:val="24"/>
          <w:szCs w:val="24"/>
        </w:rPr>
        <w:t xml:space="preserve"> </w:t>
      </w:r>
    </w:p>
    <w:p w14:paraId="17683A03" w14:textId="77777777" w:rsidR="00DF0B43" w:rsidRPr="0079547C" w:rsidRDefault="00DF0B43" w:rsidP="00DF0B43">
      <w:pPr>
        <w:pStyle w:val="ListParagraph"/>
        <w:widowControl/>
        <w:tabs>
          <w:tab w:val="left" w:pos="2318"/>
        </w:tabs>
        <w:ind w:left="2340" w:right="111"/>
        <w:jc w:val="both"/>
        <w:rPr>
          <w:rFonts w:ascii="Arial" w:hAnsi="Arial" w:cs="Arial"/>
          <w:sz w:val="24"/>
          <w:szCs w:val="24"/>
        </w:rPr>
      </w:pPr>
    </w:p>
    <w:p w14:paraId="38B82113" w14:textId="05EC9934" w:rsidR="00D73DDC" w:rsidRPr="0079547C" w:rsidRDefault="00D73DDC" w:rsidP="00DF0B43">
      <w:pPr>
        <w:pStyle w:val="ListParagraph"/>
        <w:widowControl/>
        <w:numPr>
          <w:ilvl w:val="3"/>
          <w:numId w:val="18"/>
        </w:numPr>
        <w:tabs>
          <w:tab w:val="left" w:pos="2318"/>
        </w:tabs>
        <w:ind w:left="2340" w:right="111" w:hanging="900"/>
        <w:jc w:val="both"/>
        <w:rPr>
          <w:rFonts w:ascii="Arial" w:hAnsi="Arial" w:cs="Arial"/>
          <w:sz w:val="24"/>
          <w:szCs w:val="24"/>
        </w:rPr>
      </w:pPr>
      <w:r w:rsidRPr="0079547C">
        <w:rPr>
          <w:rFonts w:ascii="Arial" w:hAnsi="Arial" w:cs="Arial"/>
          <w:sz w:val="24"/>
          <w:szCs w:val="24"/>
        </w:rPr>
        <w:t>Grass seed or other vegetation must be planted and show signs of growth within 30 days.</w:t>
      </w:r>
    </w:p>
    <w:p w14:paraId="5433CD43" w14:textId="12F962D4" w:rsidR="0019296A" w:rsidRDefault="0019296A" w:rsidP="00D73DDC">
      <w:pPr>
        <w:widowControl/>
        <w:ind w:left="1440"/>
        <w:jc w:val="both"/>
        <w:rPr>
          <w:rFonts w:ascii="Arial" w:hAnsi="Arial" w:cs="Arial"/>
          <w:sz w:val="24"/>
          <w:szCs w:val="24"/>
        </w:rPr>
      </w:pPr>
    </w:p>
    <w:p w14:paraId="3B4769E3" w14:textId="337C8868" w:rsidR="0033099B" w:rsidRDefault="0033099B" w:rsidP="0033099B">
      <w:pPr>
        <w:widowControl/>
        <w:ind w:left="1440" w:hanging="720"/>
        <w:jc w:val="both"/>
        <w:rPr>
          <w:rFonts w:ascii="Arial" w:hAnsi="Arial" w:cs="Arial"/>
          <w:sz w:val="24"/>
          <w:szCs w:val="24"/>
        </w:rPr>
      </w:pPr>
      <w:r w:rsidRPr="0079547C">
        <w:rPr>
          <w:rFonts w:ascii="Arial" w:hAnsi="Arial" w:cs="Arial"/>
          <w:sz w:val="24"/>
          <w:szCs w:val="24"/>
        </w:rPr>
        <w:t>(</w:t>
      </w:r>
      <w:r>
        <w:rPr>
          <w:rFonts w:ascii="Arial" w:hAnsi="Arial" w:cs="Arial"/>
          <w:sz w:val="24"/>
          <w:szCs w:val="24"/>
        </w:rPr>
        <w:t>e</w:t>
      </w:r>
      <w:r w:rsidRPr="0079547C">
        <w:rPr>
          <w:rFonts w:ascii="Arial" w:hAnsi="Arial" w:cs="Arial"/>
          <w:sz w:val="24"/>
          <w:szCs w:val="24"/>
        </w:rPr>
        <w:t>)</w:t>
      </w:r>
      <w:r w:rsidRPr="0079547C">
        <w:rPr>
          <w:rFonts w:ascii="Arial" w:hAnsi="Arial" w:cs="Arial"/>
          <w:sz w:val="24"/>
          <w:szCs w:val="24"/>
        </w:rPr>
        <w:tab/>
      </w:r>
      <w:r>
        <w:rPr>
          <w:rFonts w:ascii="Arial" w:hAnsi="Arial" w:cs="Arial"/>
          <w:sz w:val="24"/>
          <w:szCs w:val="24"/>
        </w:rPr>
        <w:t>The Town must be notified, in writing, 90 days prior to the expiration of the Interim Use Permit to allow it to determine the state of mining and restoration.</w:t>
      </w:r>
    </w:p>
    <w:p w14:paraId="3C76F751" w14:textId="77777777" w:rsidR="0033099B" w:rsidRPr="0079547C" w:rsidRDefault="0033099B" w:rsidP="00D73DDC">
      <w:pPr>
        <w:widowControl/>
        <w:ind w:left="1440"/>
        <w:jc w:val="both"/>
        <w:rPr>
          <w:rFonts w:ascii="Arial" w:hAnsi="Arial" w:cs="Arial"/>
          <w:sz w:val="24"/>
          <w:szCs w:val="24"/>
        </w:rPr>
      </w:pPr>
    </w:p>
    <w:p w14:paraId="746FE864" w14:textId="4C8DE0D4" w:rsidR="00A220E1" w:rsidRPr="0079547C" w:rsidRDefault="00A220E1" w:rsidP="00A220E1">
      <w:pPr>
        <w:widowControl/>
        <w:ind w:left="720" w:hanging="720"/>
        <w:jc w:val="both"/>
        <w:rPr>
          <w:rFonts w:ascii="Arial" w:hAnsi="Arial" w:cs="Arial"/>
          <w:sz w:val="24"/>
          <w:szCs w:val="24"/>
        </w:rPr>
      </w:pPr>
      <w:r w:rsidRPr="0079547C">
        <w:rPr>
          <w:rFonts w:ascii="Arial" w:hAnsi="Arial" w:cs="Arial"/>
          <w:sz w:val="24"/>
          <w:szCs w:val="24"/>
        </w:rPr>
        <w:t>9.</w:t>
      </w:r>
      <w:r w:rsidRPr="0079547C">
        <w:rPr>
          <w:rFonts w:ascii="Arial" w:hAnsi="Arial" w:cs="Arial"/>
          <w:sz w:val="24"/>
          <w:szCs w:val="24"/>
        </w:rPr>
        <w:tab/>
      </w:r>
      <w:r w:rsidRPr="0079547C">
        <w:rPr>
          <w:rFonts w:ascii="Arial" w:hAnsi="Arial" w:cs="Arial"/>
          <w:sz w:val="24"/>
          <w:szCs w:val="24"/>
          <w:u w:val="single"/>
        </w:rPr>
        <w:t>PERFORMANCE SECURITY</w:t>
      </w:r>
      <w:r w:rsidRPr="0079547C">
        <w:rPr>
          <w:rFonts w:ascii="Arial" w:hAnsi="Arial" w:cs="Arial"/>
          <w:sz w:val="24"/>
          <w:szCs w:val="24"/>
        </w:rPr>
        <w:t xml:space="preserve">.   All Interim Use Permits shall require posting of a performance bond, </w:t>
      </w:r>
      <w:r w:rsidR="00995881">
        <w:rPr>
          <w:rFonts w:ascii="Arial" w:hAnsi="Arial" w:cs="Arial"/>
          <w:sz w:val="24"/>
          <w:szCs w:val="24"/>
        </w:rPr>
        <w:t xml:space="preserve">in the amount of $5,000.00 per project acre, </w:t>
      </w:r>
      <w:r w:rsidRPr="0079547C">
        <w:rPr>
          <w:rFonts w:ascii="Arial" w:hAnsi="Arial" w:cs="Arial"/>
          <w:sz w:val="24"/>
          <w:szCs w:val="24"/>
        </w:rPr>
        <w:t>acceptable in the sole discretion of the Town Board, to ensure</w:t>
      </w:r>
      <w:r w:rsidR="00442D0C">
        <w:rPr>
          <w:rFonts w:ascii="Arial" w:hAnsi="Arial" w:cs="Arial"/>
          <w:sz w:val="24"/>
          <w:szCs w:val="24"/>
        </w:rPr>
        <w:t xml:space="preserve"> compliance with the Interim Use Permit, all applicable laws and ordinances, and to ensure</w:t>
      </w:r>
      <w:r w:rsidRPr="0079547C">
        <w:rPr>
          <w:rFonts w:ascii="Arial" w:hAnsi="Arial" w:cs="Arial"/>
          <w:sz w:val="24"/>
          <w:szCs w:val="24"/>
        </w:rPr>
        <w:t xml:space="preserve"> adequate and complete reclamation, and providing the Town Board with the ability to draw on said security in the event </w:t>
      </w:r>
      <w:r w:rsidR="00442D0C">
        <w:rPr>
          <w:rFonts w:ascii="Arial" w:hAnsi="Arial" w:cs="Arial"/>
          <w:sz w:val="24"/>
          <w:szCs w:val="24"/>
        </w:rPr>
        <w:t xml:space="preserve">of a violation or if </w:t>
      </w:r>
      <w:r w:rsidRPr="0079547C">
        <w:rPr>
          <w:rFonts w:ascii="Arial" w:hAnsi="Arial" w:cs="Arial"/>
          <w:sz w:val="24"/>
          <w:szCs w:val="24"/>
        </w:rPr>
        <w:t xml:space="preserve">reclamation is not completed properly.  Further, all Interim Use Permit holders must maintain $10,000 in cash on deposit with the Township that can be drawn on in a similar manner.  All of the security described in this section is </w:t>
      </w:r>
      <w:r w:rsidR="000B7409">
        <w:rPr>
          <w:rFonts w:ascii="Arial" w:hAnsi="Arial" w:cs="Arial"/>
          <w:sz w:val="24"/>
          <w:szCs w:val="24"/>
        </w:rPr>
        <w:t>hereinafter referred to as the “</w:t>
      </w:r>
      <w:r w:rsidRPr="0079547C">
        <w:rPr>
          <w:rFonts w:ascii="Arial" w:hAnsi="Arial" w:cs="Arial"/>
          <w:sz w:val="24"/>
          <w:szCs w:val="24"/>
        </w:rPr>
        <w:t>Security</w:t>
      </w:r>
      <w:r w:rsidR="000B7409">
        <w:rPr>
          <w:rFonts w:ascii="Arial" w:hAnsi="Arial" w:cs="Arial"/>
          <w:sz w:val="24"/>
          <w:szCs w:val="24"/>
        </w:rPr>
        <w:t>”</w:t>
      </w:r>
      <w:r w:rsidRPr="0079547C">
        <w:rPr>
          <w:rFonts w:ascii="Arial" w:hAnsi="Arial" w:cs="Arial"/>
          <w:sz w:val="24"/>
          <w:szCs w:val="24"/>
        </w:rPr>
        <w:t>.</w:t>
      </w:r>
    </w:p>
    <w:p w14:paraId="04334522" w14:textId="77777777" w:rsidR="00A220E1" w:rsidRPr="0079547C" w:rsidRDefault="00A220E1" w:rsidP="00A220E1">
      <w:pPr>
        <w:widowControl/>
        <w:ind w:left="1440" w:hanging="720"/>
        <w:jc w:val="both"/>
        <w:rPr>
          <w:rFonts w:ascii="Arial" w:hAnsi="Arial" w:cs="Arial"/>
          <w:sz w:val="24"/>
          <w:szCs w:val="24"/>
        </w:rPr>
      </w:pPr>
    </w:p>
    <w:p w14:paraId="3DEFE61E" w14:textId="6B3FA52F" w:rsidR="00A220E1" w:rsidRPr="0079547C" w:rsidRDefault="00A220E1" w:rsidP="00A220E1">
      <w:pPr>
        <w:widowControl/>
        <w:ind w:left="1440" w:hanging="720"/>
        <w:jc w:val="both"/>
        <w:rPr>
          <w:rFonts w:ascii="Arial" w:hAnsi="Arial" w:cs="Arial"/>
          <w:sz w:val="24"/>
          <w:szCs w:val="24"/>
        </w:rPr>
      </w:pPr>
      <w:r w:rsidRPr="0079547C">
        <w:rPr>
          <w:rFonts w:ascii="Arial" w:hAnsi="Arial" w:cs="Arial"/>
          <w:sz w:val="24"/>
          <w:szCs w:val="24"/>
        </w:rPr>
        <w:t>(a)</w:t>
      </w:r>
      <w:r w:rsidRPr="0079547C">
        <w:rPr>
          <w:rFonts w:ascii="Arial" w:hAnsi="Arial" w:cs="Arial"/>
          <w:sz w:val="24"/>
          <w:szCs w:val="24"/>
        </w:rPr>
        <w:tab/>
        <w:t xml:space="preserve">All Interim Use Permits shall require that any costs and expenses, including but not limited to engineering, contractors, permits, and </w:t>
      </w:r>
      <w:r w:rsidR="0049272A" w:rsidRPr="0079547C">
        <w:rPr>
          <w:rFonts w:ascii="Arial" w:hAnsi="Arial" w:cs="Arial"/>
          <w:sz w:val="24"/>
          <w:szCs w:val="24"/>
        </w:rPr>
        <w:t>attorney’s</w:t>
      </w:r>
      <w:r w:rsidRPr="0079547C">
        <w:rPr>
          <w:rFonts w:ascii="Arial" w:hAnsi="Arial" w:cs="Arial"/>
          <w:sz w:val="24"/>
          <w:szCs w:val="24"/>
        </w:rPr>
        <w:t xml:space="preserve"> fees</w:t>
      </w:r>
      <w:r w:rsidR="00442D0C">
        <w:rPr>
          <w:rFonts w:ascii="Arial" w:hAnsi="Arial" w:cs="Arial"/>
          <w:sz w:val="24"/>
          <w:szCs w:val="24"/>
        </w:rPr>
        <w:t>, as well as any costs related to reclamation and restoration, if undertaken by the Township, as well as any funds</w:t>
      </w:r>
      <w:r w:rsidR="0049272A">
        <w:rPr>
          <w:rFonts w:ascii="Arial" w:hAnsi="Arial" w:cs="Arial"/>
          <w:sz w:val="24"/>
          <w:szCs w:val="24"/>
        </w:rPr>
        <w:t xml:space="preserve"> </w:t>
      </w:r>
      <w:r w:rsidRPr="0079547C">
        <w:rPr>
          <w:rFonts w:ascii="Arial" w:hAnsi="Arial" w:cs="Arial"/>
          <w:sz w:val="24"/>
          <w:szCs w:val="24"/>
        </w:rPr>
        <w:t>expended by the Township in enforcement of the Interim Use Permit, revocation of the Interim Use Permit, or enforcement of this Ordinance must be paid by the permit holder/applicant and the Security may be accessed for this purpose.</w:t>
      </w:r>
    </w:p>
    <w:p w14:paraId="59BDCE8C" w14:textId="77777777" w:rsidR="006C6139" w:rsidRPr="0079547C" w:rsidRDefault="006C6139" w:rsidP="007D293C">
      <w:pPr>
        <w:pStyle w:val="BodyText"/>
        <w:widowControl/>
        <w:ind w:left="0" w:right="108"/>
        <w:jc w:val="both"/>
        <w:rPr>
          <w:rFonts w:eastAsia="Times New Roman" w:cs="Arial"/>
        </w:rPr>
      </w:pPr>
    </w:p>
    <w:p w14:paraId="61A9ADEB" w14:textId="13D30202" w:rsidR="006C6139" w:rsidRPr="0079547C" w:rsidRDefault="00A220E1" w:rsidP="00A220E1">
      <w:pPr>
        <w:pStyle w:val="Heading1"/>
        <w:widowControl/>
        <w:tabs>
          <w:tab w:val="left" w:pos="720"/>
        </w:tabs>
        <w:spacing w:before="0"/>
        <w:ind w:left="720" w:right="122" w:hanging="720"/>
        <w:jc w:val="both"/>
        <w:rPr>
          <w:rFonts w:eastAsia="Times New Roman" w:cs="Arial"/>
          <w:b w:val="0"/>
        </w:rPr>
      </w:pPr>
      <w:r w:rsidRPr="0079547C">
        <w:rPr>
          <w:rFonts w:eastAsia="Times New Roman" w:cs="Arial"/>
          <w:b w:val="0"/>
        </w:rPr>
        <w:t>10.</w:t>
      </w:r>
      <w:r w:rsidRPr="0079547C">
        <w:rPr>
          <w:rFonts w:eastAsia="Times New Roman" w:cs="Arial"/>
          <w:b w:val="0"/>
        </w:rPr>
        <w:tab/>
      </w:r>
      <w:r w:rsidR="00C569D7" w:rsidRPr="0079547C">
        <w:rPr>
          <w:rFonts w:eastAsia="Times New Roman" w:cs="Arial"/>
          <w:b w:val="0"/>
          <w:u w:val="single"/>
        </w:rPr>
        <w:t>CONSISTENT WITH WRIGHT COUNTY</w:t>
      </w:r>
      <w:r w:rsidR="00C569D7" w:rsidRPr="0079547C">
        <w:rPr>
          <w:rFonts w:eastAsia="Times New Roman" w:cs="Arial"/>
          <w:b w:val="0"/>
        </w:rPr>
        <w:t xml:space="preserve">.  </w:t>
      </w:r>
      <w:r w:rsidR="006C6139" w:rsidRPr="0079547C">
        <w:rPr>
          <w:rFonts w:eastAsia="Times New Roman" w:cs="Arial"/>
          <w:b w:val="0"/>
        </w:rPr>
        <w:t xml:space="preserve">Pursuant to the provisions of Minnesota </w:t>
      </w:r>
      <w:r w:rsidR="006C6139" w:rsidRPr="0079547C">
        <w:rPr>
          <w:rFonts w:cs="Arial"/>
          <w:b w:val="0"/>
        </w:rPr>
        <w:t>Statutes</w:t>
      </w:r>
      <w:r w:rsidR="006C6139" w:rsidRPr="0079547C">
        <w:rPr>
          <w:rFonts w:eastAsia="Times New Roman" w:cs="Arial"/>
          <w:b w:val="0"/>
        </w:rPr>
        <w:t xml:space="preserve"> Section 394.33, The Town of Rockford states that it is the Town’s intention that this Ordinance be consistent with, and not less restrictive </w:t>
      </w:r>
      <w:r w:rsidR="006C6139" w:rsidRPr="0079547C">
        <w:rPr>
          <w:rFonts w:eastAsia="Times New Roman" w:cs="Arial"/>
          <w:b w:val="0"/>
        </w:rPr>
        <w:lastRenderedPageBreak/>
        <w:t>than, the ordinances of Wright County.  In any situation where a conflict may arise, the more restrictive Ordinance shall govern.</w:t>
      </w:r>
    </w:p>
    <w:p w14:paraId="449BB872" w14:textId="77777777" w:rsidR="00D0032A" w:rsidRPr="0079547C" w:rsidRDefault="00D0032A" w:rsidP="00D0032A">
      <w:pPr>
        <w:pStyle w:val="Heading1"/>
        <w:widowControl/>
        <w:tabs>
          <w:tab w:val="left" w:pos="720"/>
        </w:tabs>
        <w:spacing w:before="0"/>
        <w:ind w:left="720" w:right="122"/>
        <w:jc w:val="both"/>
        <w:rPr>
          <w:rFonts w:eastAsia="Times New Roman" w:cs="Arial"/>
          <w:b w:val="0"/>
        </w:rPr>
      </w:pPr>
    </w:p>
    <w:p w14:paraId="483F067A" w14:textId="46E3A65A" w:rsidR="002F08D2" w:rsidRDefault="002F08D2" w:rsidP="00FE2BDB">
      <w:pPr>
        <w:pStyle w:val="Heading1"/>
        <w:widowControl/>
        <w:tabs>
          <w:tab w:val="left" w:pos="720"/>
        </w:tabs>
        <w:spacing w:before="0"/>
        <w:ind w:left="720" w:right="122" w:hanging="720"/>
        <w:jc w:val="both"/>
        <w:rPr>
          <w:ins w:id="2" w:author="Rachelle McDougall" w:date="2019-07-26T15:11:00Z"/>
          <w:rFonts w:eastAsia="Times New Roman" w:cs="Arial"/>
          <w:b w:val="0"/>
        </w:rPr>
      </w:pPr>
      <w:r w:rsidRPr="0079547C">
        <w:rPr>
          <w:rFonts w:eastAsia="Times New Roman" w:cs="Arial"/>
          <w:b w:val="0"/>
        </w:rPr>
        <w:t>1</w:t>
      </w:r>
      <w:r w:rsidR="00A220E1" w:rsidRPr="0079547C">
        <w:rPr>
          <w:rFonts w:eastAsia="Times New Roman" w:cs="Arial"/>
          <w:b w:val="0"/>
        </w:rPr>
        <w:t>1</w:t>
      </w:r>
      <w:r w:rsidRPr="0079547C">
        <w:rPr>
          <w:rFonts w:eastAsia="Times New Roman" w:cs="Arial"/>
          <w:b w:val="0"/>
        </w:rPr>
        <w:t>.</w:t>
      </w:r>
      <w:r w:rsidRPr="0079547C">
        <w:rPr>
          <w:rFonts w:eastAsia="Times New Roman" w:cs="Arial"/>
          <w:b w:val="0"/>
        </w:rPr>
        <w:tab/>
      </w:r>
      <w:r w:rsidRPr="0079547C">
        <w:rPr>
          <w:rFonts w:eastAsia="Times New Roman" w:cs="Arial"/>
          <w:b w:val="0"/>
          <w:u w:val="single"/>
        </w:rPr>
        <w:t>OWNER RESPONSIBLE</w:t>
      </w:r>
      <w:r w:rsidRPr="0079547C">
        <w:rPr>
          <w:rFonts w:eastAsia="Times New Roman" w:cs="Arial"/>
          <w:b w:val="0"/>
        </w:rPr>
        <w:t>.  All Interim Use Permits shall state that the owner of the real property shall be responsible for compliance with the permit</w:t>
      </w:r>
      <w:r w:rsidR="00760D41">
        <w:rPr>
          <w:rFonts w:eastAsia="Times New Roman" w:cs="Arial"/>
          <w:b w:val="0"/>
        </w:rPr>
        <w:t xml:space="preserve"> and all rules and regulations</w:t>
      </w:r>
      <w:r w:rsidRPr="0079547C">
        <w:rPr>
          <w:rFonts w:eastAsia="Times New Roman" w:cs="Arial"/>
          <w:b w:val="0"/>
        </w:rPr>
        <w:t>.</w:t>
      </w:r>
    </w:p>
    <w:p w14:paraId="6F469096" w14:textId="77777777" w:rsidR="0062131B" w:rsidRDefault="0062131B" w:rsidP="00FE2BDB">
      <w:pPr>
        <w:pStyle w:val="Heading1"/>
        <w:widowControl/>
        <w:tabs>
          <w:tab w:val="left" w:pos="720"/>
        </w:tabs>
        <w:spacing w:before="0"/>
        <w:ind w:left="720" w:right="122" w:hanging="720"/>
        <w:jc w:val="both"/>
        <w:rPr>
          <w:rFonts w:eastAsia="Times New Roman" w:cs="Arial"/>
          <w:b w:val="0"/>
        </w:rPr>
      </w:pPr>
    </w:p>
    <w:p w14:paraId="267199AC" w14:textId="208E6F64" w:rsidR="00FE2BDB" w:rsidRDefault="00FE2BDB" w:rsidP="00FE2BDB">
      <w:pPr>
        <w:pStyle w:val="Heading1"/>
        <w:widowControl/>
        <w:tabs>
          <w:tab w:val="left" w:pos="720"/>
        </w:tabs>
        <w:spacing w:before="0"/>
        <w:ind w:left="720" w:right="122" w:hanging="720"/>
        <w:jc w:val="both"/>
        <w:rPr>
          <w:rFonts w:eastAsia="Times New Roman" w:cs="Arial"/>
          <w:b w:val="0"/>
        </w:rPr>
      </w:pPr>
      <w:r>
        <w:rPr>
          <w:rFonts w:eastAsia="Times New Roman" w:cs="Arial"/>
          <w:b w:val="0"/>
        </w:rPr>
        <w:t>12.</w:t>
      </w:r>
      <w:r>
        <w:rPr>
          <w:rFonts w:eastAsia="Times New Roman" w:cs="Arial"/>
          <w:b w:val="0"/>
        </w:rPr>
        <w:tab/>
        <w:t xml:space="preserve">The Township </w:t>
      </w:r>
      <w:r w:rsidR="00995881">
        <w:rPr>
          <w:rFonts w:eastAsia="Times New Roman" w:cs="Arial"/>
          <w:b w:val="0"/>
        </w:rPr>
        <w:t>shall have</w:t>
      </w:r>
      <w:r>
        <w:rPr>
          <w:rFonts w:eastAsia="Times New Roman" w:cs="Arial"/>
          <w:b w:val="0"/>
        </w:rPr>
        <w:t xml:space="preserve"> access to the property</w:t>
      </w:r>
      <w:r w:rsidR="0062131B">
        <w:rPr>
          <w:rFonts w:eastAsia="Times New Roman" w:cs="Arial"/>
          <w:b w:val="0"/>
        </w:rPr>
        <w:t xml:space="preserve"> with permission from the property owner or contractor</w:t>
      </w:r>
      <w:r>
        <w:rPr>
          <w:rFonts w:eastAsia="Times New Roman" w:cs="Arial"/>
          <w:b w:val="0"/>
        </w:rPr>
        <w:t xml:space="preserve"> to view compliance.</w:t>
      </w:r>
    </w:p>
    <w:p w14:paraId="7D7D86F5" w14:textId="7F1085A2" w:rsidR="009202D0" w:rsidRDefault="009202D0" w:rsidP="002F08D2">
      <w:pPr>
        <w:pStyle w:val="Heading1"/>
        <w:widowControl/>
        <w:tabs>
          <w:tab w:val="left" w:pos="720"/>
        </w:tabs>
        <w:spacing w:before="0"/>
        <w:ind w:left="720" w:right="122" w:hanging="720"/>
        <w:jc w:val="both"/>
        <w:rPr>
          <w:rFonts w:eastAsia="Times New Roman" w:cs="Arial"/>
          <w:b w:val="0"/>
        </w:rPr>
      </w:pPr>
    </w:p>
    <w:p w14:paraId="10253936" w14:textId="09A20CE1" w:rsidR="009202D0" w:rsidRDefault="009202D0" w:rsidP="002F08D2">
      <w:pPr>
        <w:pStyle w:val="Heading1"/>
        <w:widowControl/>
        <w:tabs>
          <w:tab w:val="left" w:pos="720"/>
        </w:tabs>
        <w:spacing w:before="0"/>
        <w:ind w:left="720" w:right="122" w:hanging="720"/>
        <w:jc w:val="both"/>
        <w:rPr>
          <w:rFonts w:eastAsia="Times New Roman" w:cs="Arial"/>
          <w:b w:val="0"/>
        </w:rPr>
      </w:pPr>
      <w:r>
        <w:rPr>
          <w:rFonts w:eastAsia="Times New Roman" w:cs="Arial"/>
          <w:b w:val="0"/>
        </w:rPr>
        <w:t>1</w:t>
      </w:r>
      <w:r w:rsidR="00FE2BDB">
        <w:rPr>
          <w:rFonts w:eastAsia="Times New Roman" w:cs="Arial"/>
          <w:b w:val="0"/>
        </w:rPr>
        <w:t>3</w:t>
      </w:r>
      <w:r>
        <w:rPr>
          <w:rFonts w:eastAsia="Times New Roman" w:cs="Arial"/>
          <w:b w:val="0"/>
        </w:rPr>
        <w:t>.</w:t>
      </w:r>
      <w:r>
        <w:rPr>
          <w:rFonts w:eastAsia="Times New Roman" w:cs="Arial"/>
          <w:b w:val="0"/>
        </w:rPr>
        <w:tab/>
      </w:r>
      <w:r w:rsidR="00103198" w:rsidRPr="00442D0C">
        <w:rPr>
          <w:rFonts w:eastAsia="Times New Roman" w:cs="Arial"/>
          <w:b w:val="0"/>
          <w:u w:val="single"/>
        </w:rPr>
        <w:t>FINES</w:t>
      </w:r>
      <w:r w:rsidR="00103198">
        <w:rPr>
          <w:rFonts w:eastAsia="Times New Roman" w:cs="Arial"/>
          <w:b w:val="0"/>
        </w:rPr>
        <w:t xml:space="preserve">.  Fines will be enforced for the following </w:t>
      </w:r>
      <w:r w:rsidR="00EF236D">
        <w:rPr>
          <w:rFonts w:eastAsia="Times New Roman" w:cs="Arial"/>
          <w:b w:val="0"/>
        </w:rPr>
        <w:t xml:space="preserve">violations </w:t>
      </w:r>
      <w:r w:rsidR="00103198">
        <w:rPr>
          <w:rFonts w:eastAsia="Times New Roman" w:cs="Arial"/>
          <w:b w:val="0"/>
        </w:rPr>
        <w:t xml:space="preserve">at $500.00 per day for each day after the Town has sent notice by email or mail and made a telephone call to or left a voice mail message with </w:t>
      </w:r>
      <w:r w:rsidR="00665EFA">
        <w:rPr>
          <w:rFonts w:eastAsia="Times New Roman" w:cs="Arial"/>
          <w:b w:val="0"/>
        </w:rPr>
        <w:t>the o</w:t>
      </w:r>
      <w:r w:rsidR="00103198">
        <w:rPr>
          <w:rFonts w:eastAsia="Times New Roman" w:cs="Arial"/>
          <w:b w:val="0"/>
        </w:rPr>
        <w:t>wner</w:t>
      </w:r>
      <w:r w:rsidR="00665EFA">
        <w:rPr>
          <w:rFonts w:eastAsia="Times New Roman" w:cs="Arial"/>
          <w:b w:val="0"/>
        </w:rPr>
        <w:t>/applicant</w:t>
      </w:r>
      <w:r w:rsidR="00103198">
        <w:rPr>
          <w:rFonts w:eastAsia="Times New Roman" w:cs="Arial"/>
          <w:b w:val="0"/>
        </w:rPr>
        <w:t>:</w:t>
      </w:r>
    </w:p>
    <w:p w14:paraId="02069409" w14:textId="77777777" w:rsidR="00103198" w:rsidRDefault="00103198" w:rsidP="002F08D2">
      <w:pPr>
        <w:pStyle w:val="Heading1"/>
        <w:widowControl/>
        <w:tabs>
          <w:tab w:val="left" w:pos="720"/>
        </w:tabs>
        <w:spacing w:before="0"/>
        <w:ind w:left="720" w:right="122" w:hanging="720"/>
        <w:jc w:val="both"/>
        <w:rPr>
          <w:rFonts w:eastAsia="Times New Roman" w:cs="Arial"/>
          <w:b w:val="0"/>
        </w:rPr>
      </w:pPr>
    </w:p>
    <w:p w14:paraId="180C052B" w14:textId="77777777" w:rsidR="00103198" w:rsidRDefault="00103198" w:rsidP="00103198">
      <w:pPr>
        <w:widowControl/>
        <w:ind w:left="1440" w:hanging="720"/>
        <w:jc w:val="both"/>
        <w:rPr>
          <w:rFonts w:ascii="Arial" w:hAnsi="Arial" w:cs="Arial"/>
          <w:sz w:val="24"/>
          <w:szCs w:val="24"/>
        </w:rPr>
      </w:pPr>
      <w:r w:rsidRPr="0079547C">
        <w:rPr>
          <w:rFonts w:ascii="Arial" w:hAnsi="Arial" w:cs="Arial"/>
          <w:sz w:val="24"/>
          <w:szCs w:val="24"/>
        </w:rPr>
        <w:t>(a)</w:t>
      </w:r>
      <w:r w:rsidRPr="0079547C">
        <w:rPr>
          <w:rFonts w:ascii="Arial" w:hAnsi="Arial" w:cs="Arial"/>
          <w:sz w:val="24"/>
          <w:szCs w:val="24"/>
        </w:rPr>
        <w:tab/>
      </w:r>
      <w:r>
        <w:rPr>
          <w:rFonts w:ascii="Arial" w:hAnsi="Arial" w:cs="Arial"/>
          <w:sz w:val="24"/>
          <w:szCs w:val="24"/>
        </w:rPr>
        <w:t>Failure to comply with the Storm Water General Permit;</w:t>
      </w:r>
    </w:p>
    <w:p w14:paraId="36A0C22B" w14:textId="77777777" w:rsidR="00103198" w:rsidRDefault="00103198" w:rsidP="00103198">
      <w:pPr>
        <w:widowControl/>
        <w:ind w:left="1440" w:hanging="720"/>
        <w:jc w:val="both"/>
        <w:rPr>
          <w:rFonts w:ascii="Arial" w:hAnsi="Arial" w:cs="Arial"/>
          <w:sz w:val="24"/>
          <w:szCs w:val="24"/>
        </w:rPr>
      </w:pPr>
    </w:p>
    <w:p w14:paraId="1C39C0AB" w14:textId="77777777" w:rsidR="00103198" w:rsidRDefault="00103198" w:rsidP="00103198">
      <w:pPr>
        <w:widowControl/>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Dust complaints from residents, including when exiting the pit;</w:t>
      </w:r>
    </w:p>
    <w:p w14:paraId="5045B919" w14:textId="77777777" w:rsidR="00103198" w:rsidRDefault="00103198" w:rsidP="00103198">
      <w:pPr>
        <w:widowControl/>
        <w:ind w:left="1440" w:hanging="720"/>
        <w:jc w:val="both"/>
        <w:rPr>
          <w:rFonts w:ascii="Arial" w:hAnsi="Arial" w:cs="Arial"/>
          <w:sz w:val="24"/>
          <w:szCs w:val="24"/>
        </w:rPr>
      </w:pPr>
    </w:p>
    <w:p w14:paraId="0C958A62" w14:textId="77777777" w:rsidR="00103198" w:rsidRDefault="00103198" w:rsidP="00103198">
      <w:pPr>
        <w:widowControl/>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Truck complaints, including pulling out in front of other traffic or jake braking;</w:t>
      </w:r>
    </w:p>
    <w:p w14:paraId="1DDAC6E1" w14:textId="77777777" w:rsidR="00103198" w:rsidRDefault="00103198" w:rsidP="00103198">
      <w:pPr>
        <w:widowControl/>
        <w:ind w:left="1440" w:hanging="720"/>
        <w:jc w:val="both"/>
        <w:rPr>
          <w:rFonts w:ascii="Arial" w:hAnsi="Arial" w:cs="Arial"/>
          <w:sz w:val="24"/>
          <w:szCs w:val="24"/>
        </w:rPr>
      </w:pPr>
    </w:p>
    <w:p w14:paraId="1F49AD56" w14:textId="77777777" w:rsidR="00103198" w:rsidRDefault="00103198" w:rsidP="00103198">
      <w:pPr>
        <w:widowControl/>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Material left on public roadways;</w:t>
      </w:r>
    </w:p>
    <w:p w14:paraId="6D0C748F" w14:textId="77777777" w:rsidR="00103198" w:rsidRDefault="00103198" w:rsidP="00103198">
      <w:pPr>
        <w:widowControl/>
        <w:ind w:left="1440" w:hanging="720"/>
        <w:jc w:val="both"/>
        <w:rPr>
          <w:rFonts w:ascii="Arial" w:hAnsi="Arial" w:cs="Arial"/>
          <w:sz w:val="24"/>
          <w:szCs w:val="24"/>
        </w:rPr>
      </w:pPr>
    </w:p>
    <w:p w14:paraId="15F89F88" w14:textId="77777777" w:rsidR="00103198" w:rsidRDefault="00103198" w:rsidP="00103198">
      <w:pPr>
        <w:widowControl/>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Failure to comply with the Interim Use Permit.</w:t>
      </w:r>
    </w:p>
    <w:p w14:paraId="4344E37E" w14:textId="77777777" w:rsidR="00C410D1" w:rsidRDefault="00C410D1" w:rsidP="00103198">
      <w:pPr>
        <w:widowControl/>
        <w:ind w:left="1440" w:hanging="720"/>
        <w:jc w:val="both"/>
        <w:rPr>
          <w:rFonts w:ascii="Arial" w:hAnsi="Arial" w:cs="Arial"/>
          <w:sz w:val="24"/>
          <w:szCs w:val="24"/>
        </w:rPr>
      </w:pPr>
    </w:p>
    <w:p w14:paraId="4215A31B" w14:textId="6788BF09" w:rsidR="00D0032A" w:rsidRDefault="00A220E1" w:rsidP="00A220E1">
      <w:pPr>
        <w:pStyle w:val="Heading1"/>
        <w:widowControl/>
        <w:tabs>
          <w:tab w:val="left" w:pos="720"/>
        </w:tabs>
        <w:spacing w:before="0"/>
        <w:ind w:left="720" w:right="122" w:hanging="720"/>
        <w:jc w:val="both"/>
        <w:rPr>
          <w:rFonts w:eastAsia="Times New Roman" w:cs="Arial"/>
          <w:b w:val="0"/>
        </w:rPr>
      </w:pPr>
      <w:r w:rsidRPr="0079547C">
        <w:rPr>
          <w:rFonts w:eastAsia="Times New Roman" w:cs="Arial"/>
          <w:b w:val="0"/>
        </w:rPr>
        <w:t>1</w:t>
      </w:r>
      <w:r w:rsidR="008138DB">
        <w:rPr>
          <w:rFonts w:eastAsia="Times New Roman" w:cs="Arial"/>
          <w:b w:val="0"/>
        </w:rPr>
        <w:t>3</w:t>
      </w:r>
      <w:r w:rsidRPr="0079547C">
        <w:rPr>
          <w:rFonts w:eastAsia="Times New Roman" w:cs="Arial"/>
          <w:b w:val="0"/>
        </w:rPr>
        <w:t>.</w:t>
      </w:r>
      <w:r w:rsidRPr="0079547C">
        <w:rPr>
          <w:rFonts w:eastAsia="Times New Roman" w:cs="Arial"/>
          <w:b w:val="0"/>
        </w:rPr>
        <w:tab/>
      </w:r>
      <w:r w:rsidR="00D0032A" w:rsidRPr="00665EFA">
        <w:rPr>
          <w:rFonts w:eastAsia="Times New Roman" w:cs="Arial"/>
          <w:b w:val="0"/>
          <w:u w:val="single"/>
        </w:rPr>
        <w:t>PENALTY FOR</w:t>
      </w:r>
      <w:r w:rsidR="00D0032A" w:rsidRPr="0079547C">
        <w:rPr>
          <w:rFonts w:eastAsia="Times New Roman" w:cs="Arial"/>
          <w:b w:val="0"/>
          <w:u w:val="single"/>
        </w:rPr>
        <w:t xml:space="preserve"> VIOLATION</w:t>
      </w:r>
      <w:r w:rsidR="00D0032A" w:rsidRPr="0079547C">
        <w:rPr>
          <w:rFonts w:eastAsia="Times New Roman" w:cs="Arial"/>
          <w:b w:val="0"/>
        </w:rPr>
        <w:t xml:space="preserve">.  </w:t>
      </w:r>
      <w:r w:rsidR="009202D0">
        <w:rPr>
          <w:rFonts w:eastAsia="Times New Roman" w:cs="Arial"/>
          <w:b w:val="0"/>
        </w:rPr>
        <w:t>In addition to the provisions of Section 1</w:t>
      </w:r>
      <w:r w:rsidR="00442D0C">
        <w:rPr>
          <w:rFonts w:eastAsia="Times New Roman" w:cs="Arial"/>
          <w:b w:val="0"/>
        </w:rPr>
        <w:t>2</w:t>
      </w:r>
      <w:r w:rsidR="009202D0">
        <w:rPr>
          <w:rFonts w:eastAsia="Times New Roman" w:cs="Arial"/>
          <w:b w:val="0"/>
        </w:rPr>
        <w:t xml:space="preserve">, </w:t>
      </w:r>
      <w:r w:rsidR="00EF236D">
        <w:rPr>
          <w:rFonts w:eastAsia="Times New Roman" w:cs="Arial"/>
          <w:b w:val="0"/>
        </w:rPr>
        <w:t xml:space="preserve">violation </w:t>
      </w:r>
      <w:r w:rsidR="00D0032A" w:rsidRPr="0079547C">
        <w:rPr>
          <w:rFonts w:eastAsia="Times New Roman" w:cs="Arial"/>
          <w:b w:val="0"/>
        </w:rPr>
        <w:t>of any provision of this Ordinance or any Interim Use Permit shall be a misdemeanor under the laws of the state of Minnesota.  Each day of violation shall be a separate misdemeanor.  The Township may enforce this Ordinance or take action under an Interim Use Permit as a civil or criminal matter against all responsible parties.  In addition to the other provisions of this Ordinance, all costs of prosecution may be added to the penalties for an ordinance violation pursuant to Minnesota statutes section 366.01 subdivision 10.</w:t>
      </w:r>
    </w:p>
    <w:p w14:paraId="356F00F4" w14:textId="26A6B6C9" w:rsidR="00665EFA" w:rsidRDefault="00665EFA" w:rsidP="00A220E1">
      <w:pPr>
        <w:pStyle w:val="Heading1"/>
        <w:widowControl/>
        <w:tabs>
          <w:tab w:val="left" w:pos="720"/>
        </w:tabs>
        <w:spacing w:before="0"/>
        <w:ind w:left="720" w:right="122" w:hanging="720"/>
        <w:jc w:val="both"/>
        <w:rPr>
          <w:rFonts w:eastAsia="Times New Roman" w:cs="Arial"/>
          <w:b w:val="0"/>
        </w:rPr>
      </w:pPr>
    </w:p>
    <w:p w14:paraId="00E32FA0" w14:textId="018C39CB" w:rsidR="00665EFA" w:rsidRPr="0079547C" w:rsidRDefault="00665EFA" w:rsidP="00A220E1">
      <w:pPr>
        <w:pStyle w:val="Heading1"/>
        <w:widowControl/>
        <w:tabs>
          <w:tab w:val="left" w:pos="720"/>
        </w:tabs>
        <w:spacing w:before="0"/>
        <w:ind w:left="720" w:right="122" w:hanging="720"/>
        <w:jc w:val="both"/>
        <w:rPr>
          <w:rFonts w:eastAsia="Times New Roman" w:cs="Arial"/>
          <w:b w:val="0"/>
        </w:rPr>
      </w:pPr>
      <w:r>
        <w:rPr>
          <w:rFonts w:eastAsia="Times New Roman" w:cs="Arial"/>
          <w:b w:val="0"/>
        </w:rPr>
        <w:t>1</w:t>
      </w:r>
      <w:r w:rsidR="008138DB">
        <w:rPr>
          <w:rFonts w:eastAsia="Times New Roman" w:cs="Arial"/>
          <w:b w:val="0"/>
        </w:rPr>
        <w:t>4</w:t>
      </w:r>
      <w:r>
        <w:rPr>
          <w:rFonts w:eastAsia="Times New Roman" w:cs="Arial"/>
          <w:b w:val="0"/>
        </w:rPr>
        <w:t>.</w:t>
      </w:r>
      <w:r>
        <w:rPr>
          <w:rFonts w:eastAsia="Times New Roman" w:cs="Arial"/>
          <w:b w:val="0"/>
        </w:rPr>
        <w:tab/>
      </w:r>
      <w:r w:rsidRPr="00442D0C">
        <w:rPr>
          <w:rFonts w:eastAsia="Times New Roman" w:cs="Arial"/>
          <w:b w:val="0"/>
          <w:u w:val="single"/>
        </w:rPr>
        <w:t>EFFECTIVE DATE</w:t>
      </w:r>
      <w:r>
        <w:rPr>
          <w:rFonts w:eastAsia="Times New Roman" w:cs="Arial"/>
          <w:b w:val="0"/>
        </w:rPr>
        <w:t>.  This Ordinance will become effective immediately upon its passage and publication according to law.</w:t>
      </w:r>
    </w:p>
    <w:p w14:paraId="45820123" w14:textId="77777777" w:rsidR="006C6139" w:rsidRPr="0079547C" w:rsidRDefault="006C6139" w:rsidP="007D293C">
      <w:pPr>
        <w:pStyle w:val="BodyText"/>
        <w:widowControl/>
        <w:ind w:left="0" w:right="108"/>
        <w:jc w:val="both"/>
        <w:rPr>
          <w:rFonts w:eastAsia="Times New Roman" w:cs="Arial"/>
        </w:rPr>
      </w:pPr>
    </w:p>
    <w:p w14:paraId="6CAED33F" w14:textId="7568147A" w:rsidR="00CC18B3" w:rsidRPr="0079547C" w:rsidRDefault="00A220E1" w:rsidP="00A220E1">
      <w:pPr>
        <w:pStyle w:val="Heading1"/>
        <w:widowControl/>
        <w:tabs>
          <w:tab w:val="left" w:pos="720"/>
        </w:tabs>
        <w:spacing w:before="0"/>
        <w:ind w:left="720" w:right="122" w:hanging="720"/>
        <w:jc w:val="both"/>
        <w:rPr>
          <w:rFonts w:eastAsia="Times New Roman" w:cs="Arial"/>
          <w:b w:val="0"/>
        </w:rPr>
      </w:pPr>
      <w:r w:rsidRPr="0079547C">
        <w:rPr>
          <w:rFonts w:eastAsia="Times New Roman" w:cs="Arial"/>
          <w:b w:val="0"/>
        </w:rPr>
        <w:t>1</w:t>
      </w:r>
      <w:r w:rsidR="008138DB">
        <w:rPr>
          <w:rFonts w:eastAsia="Times New Roman" w:cs="Arial"/>
          <w:b w:val="0"/>
        </w:rPr>
        <w:t>5</w:t>
      </w:r>
      <w:r w:rsidRPr="0079547C">
        <w:rPr>
          <w:rFonts w:eastAsia="Times New Roman" w:cs="Arial"/>
          <w:b w:val="0"/>
        </w:rPr>
        <w:t>.</w:t>
      </w:r>
      <w:r w:rsidRPr="0079547C">
        <w:rPr>
          <w:rFonts w:eastAsia="Times New Roman" w:cs="Arial"/>
          <w:b w:val="0"/>
        </w:rPr>
        <w:tab/>
      </w:r>
      <w:r w:rsidR="00C569D7" w:rsidRPr="0079547C">
        <w:rPr>
          <w:rFonts w:eastAsia="Times New Roman" w:cs="Arial"/>
          <w:b w:val="0"/>
          <w:u w:val="single"/>
        </w:rPr>
        <w:t>SUMMARY APPROVED</w:t>
      </w:r>
      <w:r w:rsidR="00CC18B3" w:rsidRPr="0079547C">
        <w:rPr>
          <w:rFonts w:eastAsia="Times New Roman" w:cs="Arial"/>
          <w:b w:val="0"/>
        </w:rPr>
        <w:t xml:space="preserve">.  </w:t>
      </w:r>
      <w:r w:rsidR="00C569D7" w:rsidRPr="0079547C">
        <w:rPr>
          <w:rFonts w:eastAsia="Times New Roman" w:cs="Arial"/>
          <w:b w:val="0"/>
        </w:rPr>
        <w:t xml:space="preserve">The </w:t>
      </w:r>
      <w:r w:rsidR="00CC18B3" w:rsidRPr="0079547C">
        <w:rPr>
          <w:rFonts w:eastAsia="Times New Roman" w:cs="Arial"/>
          <w:b w:val="0"/>
        </w:rPr>
        <w:t xml:space="preserve">Board of Supervisors of the Town of Rockford hereby adopts the following summary of the Ordinance: </w:t>
      </w:r>
    </w:p>
    <w:p w14:paraId="09EB074F"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p>
    <w:p w14:paraId="07AD7ABC" w14:textId="7A045E9E" w:rsidR="00C569D7" w:rsidRPr="0079547C" w:rsidRDefault="00CC18B3" w:rsidP="007D293C">
      <w:pPr>
        <w:widowControl/>
        <w:autoSpaceDE w:val="0"/>
        <w:autoSpaceDN w:val="0"/>
        <w:adjustRightInd w:val="0"/>
        <w:ind w:left="720"/>
        <w:jc w:val="both"/>
        <w:rPr>
          <w:rFonts w:ascii="Arial" w:eastAsia="Times New Roman" w:hAnsi="Arial" w:cs="Arial"/>
          <w:sz w:val="24"/>
          <w:szCs w:val="24"/>
        </w:rPr>
      </w:pPr>
      <w:r w:rsidRPr="0079547C">
        <w:rPr>
          <w:rFonts w:ascii="Arial" w:eastAsia="Times New Roman" w:hAnsi="Arial" w:cs="Arial"/>
          <w:sz w:val="24"/>
          <w:szCs w:val="24"/>
        </w:rPr>
        <w:t xml:space="preserve">On this </w:t>
      </w:r>
      <w:r w:rsidR="00AB013A">
        <w:rPr>
          <w:rFonts w:ascii="Arial" w:eastAsia="Times New Roman" w:hAnsi="Arial" w:cs="Arial"/>
          <w:sz w:val="24"/>
          <w:szCs w:val="24"/>
        </w:rPr>
        <w:t>17</w:t>
      </w:r>
      <w:r w:rsidR="00AB013A" w:rsidRPr="0079547C">
        <w:rPr>
          <w:rFonts w:ascii="Arial" w:eastAsia="Times New Roman" w:hAnsi="Arial" w:cs="Arial"/>
          <w:sz w:val="24"/>
          <w:szCs w:val="24"/>
        </w:rPr>
        <w:t xml:space="preserve"> </w:t>
      </w:r>
      <w:r w:rsidRPr="0079547C">
        <w:rPr>
          <w:rFonts w:ascii="Arial" w:eastAsia="Times New Roman" w:hAnsi="Arial" w:cs="Arial"/>
          <w:sz w:val="24"/>
          <w:szCs w:val="24"/>
        </w:rPr>
        <w:t xml:space="preserve">day of </w:t>
      </w:r>
      <w:r w:rsidR="00AB013A">
        <w:rPr>
          <w:rFonts w:ascii="Arial" w:eastAsia="Times New Roman" w:hAnsi="Arial" w:cs="Arial"/>
          <w:sz w:val="24"/>
          <w:szCs w:val="24"/>
        </w:rPr>
        <w:t>September</w:t>
      </w:r>
      <w:r w:rsidR="00AB013A" w:rsidRPr="0079547C">
        <w:rPr>
          <w:rFonts w:ascii="Arial" w:eastAsia="Times New Roman" w:hAnsi="Arial" w:cs="Arial"/>
          <w:sz w:val="24"/>
          <w:szCs w:val="24"/>
        </w:rPr>
        <w:t xml:space="preserve"> </w:t>
      </w:r>
      <w:r w:rsidR="002853B0" w:rsidRPr="0079547C">
        <w:rPr>
          <w:rFonts w:ascii="Arial" w:eastAsia="Times New Roman" w:hAnsi="Arial" w:cs="Arial"/>
          <w:sz w:val="24"/>
          <w:szCs w:val="24"/>
        </w:rPr>
        <w:t>201</w:t>
      </w:r>
      <w:r w:rsidR="00FE2BDB">
        <w:rPr>
          <w:rFonts w:ascii="Arial" w:eastAsia="Times New Roman" w:hAnsi="Arial" w:cs="Arial"/>
          <w:sz w:val="24"/>
          <w:szCs w:val="24"/>
        </w:rPr>
        <w:t>9</w:t>
      </w:r>
      <w:r w:rsidR="00C569D7" w:rsidRPr="0079547C">
        <w:rPr>
          <w:rFonts w:ascii="Arial" w:eastAsia="Times New Roman" w:hAnsi="Arial" w:cs="Arial"/>
          <w:sz w:val="24"/>
          <w:szCs w:val="24"/>
        </w:rPr>
        <w:t xml:space="preserve">, </w:t>
      </w:r>
      <w:r w:rsidRPr="0079547C">
        <w:rPr>
          <w:rFonts w:ascii="Arial" w:eastAsia="Times New Roman" w:hAnsi="Arial" w:cs="Arial"/>
          <w:sz w:val="24"/>
          <w:szCs w:val="24"/>
        </w:rPr>
        <w:t xml:space="preserve">the Board of Supervisors of the Town of Rockford adopted </w:t>
      </w:r>
      <w:r w:rsidR="002853B0" w:rsidRPr="0079547C">
        <w:rPr>
          <w:rFonts w:ascii="Arial" w:eastAsia="Times New Roman" w:hAnsi="Arial" w:cs="Arial"/>
          <w:sz w:val="24"/>
          <w:szCs w:val="24"/>
        </w:rPr>
        <w:t>“</w:t>
      </w:r>
      <w:r w:rsidR="002853B0" w:rsidRPr="0079547C">
        <w:rPr>
          <w:rFonts w:ascii="Arial" w:eastAsia="Times New Roman" w:hAnsi="Arial" w:cs="Arial"/>
          <w:b/>
          <w:sz w:val="24"/>
          <w:szCs w:val="24"/>
        </w:rPr>
        <w:t>AN ORDINANCE AND REGULATIONS APPLICABLE TO MINING FACILITIES IN THE TOWN OF ROCKFORD”</w:t>
      </w:r>
      <w:r w:rsidR="00C569D7" w:rsidRPr="0079547C">
        <w:rPr>
          <w:rFonts w:ascii="Arial" w:eastAsia="Times New Roman" w:hAnsi="Arial" w:cs="Arial"/>
          <w:b/>
          <w:sz w:val="24"/>
          <w:szCs w:val="24"/>
        </w:rPr>
        <w:t xml:space="preserve">.  </w:t>
      </w:r>
      <w:r w:rsidRPr="0079547C">
        <w:rPr>
          <w:rFonts w:ascii="Arial" w:eastAsia="Times New Roman" w:hAnsi="Arial" w:cs="Arial"/>
          <w:sz w:val="24"/>
          <w:szCs w:val="24"/>
        </w:rPr>
        <w:t xml:space="preserve">The Ordinance </w:t>
      </w:r>
      <w:r w:rsidR="002853B0" w:rsidRPr="0079547C">
        <w:rPr>
          <w:rFonts w:ascii="Arial" w:eastAsia="Times New Roman" w:hAnsi="Arial" w:cs="Arial"/>
          <w:sz w:val="24"/>
          <w:szCs w:val="24"/>
        </w:rPr>
        <w:t>regulates mining facilities, their operation, permitting, and reclamation within the entire Township of Rockford.  It sets forth an approval process for an interim use permit for approving new mining operations and requires compliance therewith and provides performance standards</w:t>
      </w:r>
      <w:r w:rsidR="005D4673" w:rsidRPr="0079547C">
        <w:rPr>
          <w:rFonts w:ascii="Arial" w:eastAsia="Times New Roman" w:hAnsi="Arial" w:cs="Arial"/>
          <w:sz w:val="24"/>
          <w:szCs w:val="24"/>
        </w:rPr>
        <w:t>,</w:t>
      </w:r>
      <w:r w:rsidR="002853B0" w:rsidRPr="0079547C">
        <w:rPr>
          <w:rFonts w:ascii="Arial" w:eastAsia="Times New Roman" w:hAnsi="Arial" w:cs="Arial"/>
          <w:sz w:val="24"/>
          <w:szCs w:val="24"/>
        </w:rPr>
        <w:t xml:space="preserve"> as well as a process for obtaining and </w:t>
      </w:r>
      <w:r w:rsidR="002853B0" w:rsidRPr="0079547C">
        <w:rPr>
          <w:rFonts w:ascii="Arial" w:eastAsia="Times New Roman" w:hAnsi="Arial" w:cs="Arial"/>
          <w:sz w:val="24"/>
          <w:szCs w:val="24"/>
        </w:rPr>
        <w:lastRenderedPageBreak/>
        <w:t>maintaining a permit and reclaiming the property once mining activities have ceased.</w:t>
      </w:r>
    </w:p>
    <w:p w14:paraId="28228499" w14:textId="77777777" w:rsidR="00C569D7" w:rsidRPr="0079547C" w:rsidRDefault="00C569D7" w:rsidP="007D293C">
      <w:pPr>
        <w:widowControl/>
        <w:autoSpaceDE w:val="0"/>
        <w:autoSpaceDN w:val="0"/>
        <w:adjustRightInd w:val="0"/>
        <w:ind w:left="720"/>
        <w:jc w:val="both"/>
        <w:rPr>
          <w:rFonts w:ascii="Arial" w:eastAsia="Times New Roman" w:hAnsi="Arial" w:cs="Arial"/>
          <w:sz w:val="24"/>
          <w:szCs w:val="24"/>
        </w:rPr>
      </w:pPr>
    </w:p>
    <w:p w14:paraId="4A4F1696" w14:textId="04CB84E5" w:rsidR="00C569D7" w:rsidRPr="0079547C" w:rsidRDefault="00CC18B3" w:rsidP="007D293C">
      <w:pPr>
        <w:widowControl/>
        <w:autoSpaceDE w:val="0"/>
        <w:autoSpaceDN w:val="0"/>
        <w:adjustRightInd w:val="0"/>
        <w:ind w:left="720"/>
        <w:jc w:val="both"/>
        <w:rPr>
          <w:rFonts w:ascii="Arial" w:eastAsia="Times New Roman" w:hAnsi="Arial" w:cs="Arial"/>
          <w:sz w:val="24"/>
          <w:szCs w:val="24"/>
        </w:rPr>
      </w:pPr>
      <w:r w:rsidRPr="0079547C">
        <w:rPr>
          <w:rFonts w:ascii="Arial" w:eastAsia="Times New Roman" w:hAnsi="Arial" w:cs="Arial"/>
          <w:sz w:val="24"/>
          <w:szCs w:val="24"/>
        </w:rPr>
        <w:t>A printed copy of the whole Ordinance is available for inspection in person at the offices of the Town Clerk, 3039 Dague Avenue SE, Buffalo, MN</w:t>
      </w:r>
      <w:r w:rsidR="005D4673" w:rsidRPr="0079547C">
        <w:rPr>
          <w:rFonts w:ascii="Arial" w:eastAsia="Times New Roman" w:hAnsi="Arial" w:cs="Arial"/>
          <w:sz w:val="24"/>
          <w:szCs w:val="24"/>
        </w:rPr>
        <w:t>,</w:t>
      </w:r>
      <w:r w:rsidRPr="0079547C">
        <w:rPr>
          <w:rFonts w:ascii="Arial" w:eastAsia="Times New Roman" w:hAnsi="Arial" w:cs="Arial"/>
          <w:sz w:val="24"/>
          <w:szCs w:val="24"/>
        </w:rPr>
        <w:t xml:space="preserve"> 55313.</w:t>
      </w:r>
    </w:p>
    <w:p w14:paraId="599B059D" w14:textId="77777777" w:rsidR="00C569D7" w:rsidRPr="0079547C" w:rsidRDefault="00C569D7" w:rsidP="007D293C">
      <w:pPr>
        <w:widowControl/>
        <w:autoSpaceDE w:val="0"/>
        <w:autoSpaceDN w:val="0"/>
        <w:adjustRightInd w:val="0"/>
        <w:ind w:left="720"/>
        <w:jc w:val="both"/>
        <w:rPr>
          <w:rFonts w:ascii="Arial" w:eastAsia="Times New Roman" w:hAnsi="Arial" w:cs="Arial"/>
          <w:sz w:val="24"/>
          <w:szCs w:val="24"/>
        </w:rPr>
      </w:pPr>
    </w:p>
    <w:p w14:paraId="157A72A0" w14:textId="57224AC3" w:rsidR="00CC18B3" w:rsidRPr="0079547C" w:rsidRDefault="00CC18B3" w:rsidP="007D293C">
      <w:pPr>
        <w:widowControl/>
        <w:autoSpaceDE w:val="0"/>
        <w:autoSpaceDN w:val="0"/>
        <w:adjustRightInd w:val="0"/>
        <w:ind w:left="720"/>
        <w:jc w:val="both"/>
        <w:rPr>
          <w:rFonts w:ascii="Arial" w:eastAsia="Times New Roman" w:hAnsi="Arial" w:cs="Arial"/>
          <w:sz w:val="24"/>
          <w:szCs w:val="24"/>
        </w:rPr>
      </w:pPr>
      <w:r w:rsidRPr="0079547C">
        <w:rPr>
          <w:rFonts w:ascii="Arial" w:eastAsia="Times New Roman" w:hAnsi="Arial" w:cs="Arial"/>
          <w:sz w:val="24"/>
          <w:szCs w:val="24"/>
        </w:rPr>
        <w:t>The Town Clerk can be contacted if a copy of the Ordinance is needed.</w:t>
      </w:r>
    </w:p>
    <w:p w14:paraId="3E85B1AC"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p>
    <w:p w14:paraId="29FDED1A" w14:textId="34E687BA" w:rsidR="00CC18B3" w:rsidRPr="0079547C" w:rsidRDefault="00A220E1" w:rsidP="00A220E1">
      <w:pPr>
        <w:pStyle w:val="Heading1"/>
        <w:widowControl/>
        <w:tabs>
          <w:tab w:val="left" w:pos="720"/>
        </w:tabs>
        <w:spacing w:before="0"/>
        <w:ind w:left="720" w:right="122" w:hanging="720"/>
        <w:jc w:val="both"/>
        <w:rPr>
          <w:rFonts w:eastAsia="Times New Roman" w:cs="Arial"/>
          <w:b w:val="0"/>
        </w:rPr>
      </w:pPr>
      <w:r w:rsidRPr="0079547C">
        <w:rPr>
          <w:rFonts w:eastAsia="Times New Roman" w:cs="Arial"/>
          <w:b w:val="0"/>
        </w:rPr>
        <w:t>1</w:t>
      </w:r>
      <w:r w:rsidR="008138DB">
        <w:rPr>
          <w:rFonts w:eastAsia="Times New Roman" w:cs="Arial"/>
          <w:b w:val="0"/>
        </w:rPr>
        <w:t>6</w:t>
      </w:r>
      <w:r w:rsidRPr="0079547C">
        <w:rPr>
          <w:rFonts w:eastAsia="Times New Roman" w:cs="Arial"/>
          <w:b w:val="0"/>
        </w:rPr>
        <w:t>.</w:t>
      </w:r>
      <w:r w:rsidRPr="0079547C">
        <w:rPr>
          <w:rFonts w:eastAsia="Times New Roman" w:cs="Arial"/>
          <w:b w:val="0"/>
        </w:rPr>
        <w:tab/>
      </w:r>
      <w:r w:rsidR="00C569D7" w:rsidRPr="0079547C">
        <w:rPr>
          <w:rFonts w:eastAsia="Times New Roman" w:cs="Arial"/>
          <w:b w:val="0"/>
          <w:u w:val="single"/>
        </w:rPr>
        <w:t>PUBLICATION AND RECORDING</w:t>
      </w:r>
      <w:r w:rsidR="00CC18B3" w:rsidRPr="0079547C">
        <w:rPr>
          <w:rFonts w:eastAsia="Times New Roman" w:cs="Arial"/>
          <w:b w:val="0"/>
          <w:u w:val="single"/>
        </w:rPr>
        <w:t>.</w:t>
      </w:r>
      <w:r w:rsidR="00CC18B3" w:rsidRPr="0079547C">
        <w:rPr>
          <w:rFonts w:eastAsia="Times New Roman" w:cs="Arial"/>
          <w:b w:val="0"/>
        </w:rPr>
        <w:t xml:space="preserve">  The Town Clerk is forthwith directed to publish, post and record the Ordinance as follows:</w:t>
      </w:r>
    </w:p>
    <w:p w14:paraId="2C9FE23C" w14:textId="77777777" w:rsidR="00C569D7" w:rsidRPr="0079547C" w:rsidRDefault="00C569D7" w:rsidP="007D293C">
      <w:pPr>
        <w:pStyle w:val="Heading1"/>
        <w:widowControl/>
        <w:tabs>
          <w:tab w:val="left" w:pos="720"/>
        </w:tabs>
        <w:spacing w:before="0"/>
        <w:ind w:right="122"/>
        <w:jc w:val="both"/>
        <w:rPr>
          <w:rFonts w:eastAsia="Times New Roman" w:cs="Arial"/>
          <w:b w:val="0"/>
        </w:rPr>
      </w:pPr>
    </w:p>
    <w:p w14:paraId="0C3575DB" w14:textId="77777777" w:rsidR="00C569D7" w:rsidRPr="0079547C" w:rsidRDefault="00C569D7" w:rsidP="007D293C">
      <w:pPr>
        <w:pStyle w:val="Heading1"/>
        <w:widowControl/>
        <w:spacing w:before="0"/>
        <w:ind w:left="1440" w:right="122" w:hanging="720"/>
        <w:jc w:val="both"/>
        <w:rPr>
          <w:rFonts w:eastAsia="Times New Roman" w:cs="Arial"/>
          <w:b w:val="0"/>
        </w:rPr>
      </w:pPr>
      <w:r w:rsidRPr="0079547C">
        <w:rPr>
          <w:rFonts w:eastAsia="Times New Roman" w:cs="Arial"/>
          <w:b w:val="0"/>
        </w:rPr>
        <w:t>(a)</w:t>
      </w:r>
      <w:r w:rsidRPr="0079547C">
        <w:rPr>
          <w:rFonts w:eastAsia="Times New Roman" w:cs="Arial"/>
          <w:b w:val="0"/>
        </w:rPr>
        <w:tab/>
      </w:r>
      <w:r w:rsidR="00CC18B3" w:rsidRPr="0079547C">
        <w:rPr>
          <w:rFonts w:eastAsia="Times New Roman" w:cs="Arial"/>
          <w:b w:val="0"/>
        </w:rPr>
        <w:t>The Clerk shall publish the entire text of the Ordinance in the Wright County Journal Press in body type no smaller than Brevier or 8 point type.  The Clerk is instructed to record the Ordinance in the Town’s Ordinance book within twenty (20) days after publication of the title and summary.  Proof of said publication shall be attached to the recorded Ordinance.</w:t>
      </w:r>
    </w:p>
    <w:p w14:paraId="16E87F56" w14:textId="77777777" w:rsidR="00C569D7" w:rsidRPr="0079547C" w:rsidRDefault="00C569D7" w:rsidP="007D293C">
      <w:pPr>
        <w:pStyle w:val="Heading1"/>
        <w:widowControl/>
        <w:spacing w:before="0"/>
        <w:ind w:left="1440" w:right="122" w:hanging="720"/>
        <w:jc w:val="both"/>
        <w:rPr>
          <w:rFonts w:eastAsia="Times New Roman" w:cs="Arial"/>
          <w:b w:val="0"/>
        </w:rPr>
      </w:pPr>
    </w:p>
    <w:p w14:paraId="1B1CEE5B" w14:textId="272869ED" w:rsidR="00CC18B3" w:rsidRPr="0079547C" w:rsidRDefault="00C569D7" w:rsidP="007D293C">
      <w:pPr>
        <w:pStyle w:val="Heading1"/>
        <w:widowControl/>
        <w:spacing w:before="0"/>
        <w:ind w:left="1440" w:right="122" w:hanging="720"/>
        <w:jc w:val="both"/>
        <w:rPr>
          <w:rFonts w:eastAsia="Times New Roman" w:cs="Arial"/>
          <w:b w:val="0"/>
        </w:rPr>
      </w:pPr>
      <w:r w:rsidRPr="0079547C">
        <w:rPr>
          <w:rFonts w:eastAsia="Times New Roman" w:cs="Arial"/>
          <w:b w:val="0"/>
        </w:rPr>
        <w:t>(b)</w:t>
      </w:r>
      <w:r w:rsidRPr="0079547C">
        <w:rPr>
          <w:rFonts w:eastAsia="Times New Roman" w:cs="Arial"/>
          <w:b w:val="0"/>
        </w:rPr>
        <w:tab/>
      </w:r>
      <w:r w:rsidR="00CC18B3" w:rsidRPr="0079547C">
        <w:rPr>
          <w:rFonts w:eastAsia="Times New Roman" w:cs="Arial"/>
          <w:b w:val="0"/>
        </w:rPr>
        <w:t>The Clerk is instructed to file a copy of the full text of the Ordinance with Wright County and to place a copy of the full text of the Ordinance in the Rockford library for public viewing.</w:t>
      </w:r>
    </w:p>
    <w:p w14:paraId="155364E4" w14:textId="77777777" w:rsidR="00CC18B3" w:rsidRDefault="00CC18B3" w:rsidP="007D293C">
      <w:pPr>
        <w:widowControl/>
        <w:autoSpaceDE w:val="0"/>
        <w:autoSpaceDN w:val="0"/>
        <w:adjustRightInd w:val="0"/>
        <w:jc w:val="both"/>
        <w:rPr>
          <w:rFonts w:ascii="Arial" w:eastAsia="Times New Roman" w:hAnsi="Arial" w:cs="Arial"/>
          <w:sz w:val="24"/>
          <w:szCs w:val="24"/>
        </w:rPr>
      </w:pPr>
    </w:p>
    <w:p w14:paraId="3B523B72"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All those in favor:</w:t>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t>All those opposed:</w:t>
      </w:r>
    </w:p>
    <w:p w14:paraId="5CBF5C3B"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p>
    <w:p w14:paraId="66BD5FDC" w14:textId="5592053C" w:rsidR="00CC18B3" w:rsidRPr="0079547C" w:rsidRDefault="00CC18B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p>
    <w:p w14:paraId="0A136566" w14:textId="784A30AD" w:rsidR="00CC18B3" w:rsidRPr="0079547C" w:rsidRDefault="00AB013A" w:rsidP="007D293C">
      <w:pPr>
        <w:widowControl/>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Dennis Beise</w:t>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r w:rsidR="0049272A">
        <w:rPr>
          <w:rFonts w:ascii="Arial" w:eastAsia="Times New Roman" w:hAnsi="Arial" w:cs="Arial"/>
          <w:sz w:val="24"/>
          <w:szCs w:val="24"/>
        </w:rPr>
        <w:tab/>
      </w:r>
      <w:r>
        <w:rPr>
          <w:rFonts w:ascii="Arial" w:eastAsia="Times New Roman" w:hAnsi="Arial" w:cs="Arial"/>
          <w:sz w:val="24"/>
          <w:szCs w:val="24"/>
        </w:rPr>
        <w:t>None</w:t>
      </w:r>
    </w:p>
    <w:p w14:paraId="2525B1CE" w14:textId="3B4FB707" w:rsidR="00CC18B3" w:rsidRPr="0079547C" w:rsidRDefault="00AB013A" w:rsidP="007D293C">
      <w:pPr>
        <w:widowControl/>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Greg Eckblad</w:t>
      </w:r>
    </w:p>
    <w:p w14:paraId="19B0B118" w14:textId="09B1AF09" w:rsidR="00AB013A" w:rsidRDefault="00AB013A" w:rsidP="007D293C">
      <w:pPr>
        <w:widowControl/>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Karen McDougall</w:t>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r w:rsidR="0049272A">
        <w:rPr>
          <w:rFonts w:ascii="Arial" w:eastAsia="Times New Roman" w:hAnsi="Arial" w:cs="Arial"/>
          <w:sz w:val="24"/>
          <w:szCs w:val="24"/>
        </w:rPr>
        <w:tab/>
      </w:r>
    </w:p>
    <w:p w14:paraId="7FACC86B" w14:textId="14BC6AE9" w:rsidR="00CC18B3" w:rsidRDefault="00AB013A" w:rsidP="007D293C">
      <w:pPr>
        <w:widowControl/>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John Deitering</w:t>
      </w:r>
    </w:p>
    <w:p w14:paraId="324E5710" w14:textId="71319110" w:rsidR="00AB013A" w:rsidRPr="0079547C" w:rsidRDefault="00AB013A" w:rsidP="007D293C">
      <w:pPr>
        <w:widowControl/>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Joel Kjome</w:t>
      </w:r>
    </w:p>
    <w:p w14:paraId="2291BAD1" w14:textId="1B11BE3F" w:rsidR="00CC18B3" w:rsidRPr="0079547C" w:rsidRDefault="00CC18B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0049272A">
        <w:rPr>
          <w:rFonts w:ascii="Arial" w:eastAsia="Times New Roman" w:hAnsi="Arial" w:cs="Arial"/>
          <w:sz w:val="24"/>
          <w:szCs w:val="24"/>
        </w:rPr>
        <w:tab/>
      </w:r>
    </w:p>
    <w:p w14:paraId="1FEA8804" w14:textId="0F22F929" w:rsidR="00CC18B3" w:rsidRPr="0079547C" w:rsidRDefault="00CC18B3" w:rsidP="007D293C">
      <w:pPr>
        <w:widowControl/>
        <w:autoSpaceDE w:val="0"/>
        <w:autoSpaceDN w:val="0"/>
        <w:adjustRightInd w:val="0"/>
        <w:jc w:val="both"/>
        <w:rPr>
          <w:rFonts w:ascii="Arial" w:eastAsia="Times New Roman" w:hAnsi="Arial" w:cs="Arial"/>
          <w:sz w:val="24"/>
          <w:szCs w:val="24"/>
        </w:rPr>
      </w:pPr>
      <w:bookmarkStart w:id="3" w:name="_GoBack"/>
      <w:bookmarkEnd w:id="3"/>
      <w:r w:rsidRPr="0079547C">
        <w:rPr>
          <w:rFonts w:ascii="Arial" w:eastAsia="Times New Roman" w:hAnsi="Arial" w:cs="Arial"/>
          <w:sz w:val="24"/>
          <w:szCs w:val="24"/>
        </w:rPr>
        <w:t xml:space="preserve">ENACTED by the Board of Supervisors of the Town of Rockford this </w:t>
      </w:r>
      <w:r w:rsidR="00AB013A">
        <w:rPr>
          <w:rFonts w:ascii="Arial" w:eastAsia="Times New Roman" w:hAnsi="Arial" w:cs="Arial"/>
          <w:sz w:val="24"/>
          <w:szCs w:val="24"/>
          <w:u w:val="single"/>
        </w:rPr>
        <w:t>17</w:t>
      </w:r>
      <w:r w:rsidR="00AB013A" w:rsidRPr="0079547C">
        <w:rPr>
          <w:rFonts w:ascii="Arial" w:eastAsia="Times New Roman" w:hAnsi="Arial" w:cs="Arial"/>
          <w:sz w:val="24"/>
          <w:szCs w:val="24"/>
        </w:rPr>
        <w:t xml:space="preserve"> </w:t>
      </w:r>
      <w:r w:rsidRPr="0079547C">
        <w:rPr>
          <w:rFonts w:ascii="Arial" w:eastAsia="Times New Roman" w:hAnsi="Arial" w:cs="Arial"/>
          <w:sz w:val="24"/>
          <w:szCs w:val="24"/>
        </w:rPr>
        <w:t>day of</w:t>
      </w:r>
      <w:r w:rsidR="00AD6F2A" w:rsidRPr="0079547C">
        <w:rPr>
          <w:rFonts w:ascii="Arial" w:eastAsia="Times New Roman" w:hAnsi="Arial" w:cs="Arial"/>
          <w:sz w:val="24"/>
          <w:szCs w:val="24"/>
        </w:rPr>
        <w:t xml:space="preserve"> </w:t>
      </w:r>
      <w:r w:rsidR="00AB013A">
        <w:rPr>
          <w:rFonts w:ascii="Arial" w:eastAsia="Times New Roman" w:hAnsi="Arial" w:cs="Arial"/>
          <w:sz w:val="24"/>
          <w:szCs w:val="24"/>
        </w:rPr>
        <w:t xml:space="preserve">September, </w:t>
      </w:r>
      <w:r w:rsidR="00AB013A" w:rsidRPr="0079547C">
        <w:rPr>
          <w:rFonts w:ascii="Arial" w:eastAsia="Times New Roman" w:hAnsi="Arial" w:cs="Arial"/>
          <w:sz w:val="24"/>
          <w:szCs w:val="24"/>
        </w:rPr>
        <w:t xml:space="preserve"> </w:t>
      </w:r>
      <w:r w:rsidR="00AD6F2A" w:rsidRPr="0079547C">
        <w:rPr>
          <w:rFonts w:ascii="Arial" w:eastAsia="Times New Roman" w:hAnsi="Arial" w:cs="Arial"/>
          <w:sz w:val="24"/>
          <w:szCs w:val="24"/>
        </w:rPr>
        <w:t>201</w:t>
      </w:r>
      <w:r w:rsidR="00FE2BDB">
        <w:rPr>
          <w:rFonts w:ascii="Arial" w:eastAsia="Times New Roman" w:hAnsi="Arial" w:cs="Arial"/>
          <w:sz w:val="24"/>
          <w:szCs w:val="24"/>
        </w:rPr>
        <w:t>9</w:t>
      </w:r>
      <w:r w:rsidR="00C569D7" w:rsidRPr="0079547C">
        <w:rPr>
          <w:rFonts w:ascii="Arial" w:eastAsia="Times New Roman" w:hAnsi="Arial" w:cs="Arial"/>
          <w:sz w:val="24"/>
          <w:szCs w:val="24"/>
        </w:rPr>
        <w:t>.</w:t>
      </w:r>
    </w:p>
    <w:p w14:paraId="4B89DCFF" w14:textId="77777777" w:rsidR="00C569D7" w:rsidRPr="0079547C" w:rsidRDefault="00C569D7" w:rsidP="007D293C">
      <w:pPr>
        <w:widowControl/>
        <w:autoSpaceDE w:val="0"/>
        <w:autoSpaceDN w:val="0"/>
        <w:adjustRightInd w:val="0"/>
        <w:jc w:val="both"/>
        <w:rPr>
          <w:rFonts w:ascii="Arial" w:eastAsia="Times New Roman" w:hAnsi="Arial" w:cs="Arial"/>
          <w:sz w:val="24"/>
          <w:szCs w:val="24"/>
        </w:rPr>
      </w:pPr>
    </w:p>
    <w:p w14:paraId="3489C859" w14:textId="0AF4417C" w:rsidR="00CC18B3" w:rsidRPr="0079547C" w:rsidRDefault="00C569D7" w:rsidP="007D293C">
      <w:pPr>
        <w:widowControl/>
        <w:autoSpaceDE w:val="0"/>
        <w:autoSpaceDN w:val="0"/>
        <w:adjustRightInd w:val="0"/>
        <w:ind w:firstLine="4320"/>
        <w:jc w:val="both"/>
        <w:rPr>
          <w:rFonts w:ascii="Arial" w:eastAsia="Times New Roman" w:hAnsi="Arial" w:cs="Arial"/>
          <w:sz w:val="24"/>
          <w:szCs w:val="24"/>
        </w:rPr>
      </w:pPr>
      <w:r w:rsidRPr="0079547C">
        <w:rPr>
          <w:rFonts w:ascii="Arial" w:eastAsia="Times New Roman" w:hAnsi="Arial" w:cs="Arial"/>
          <w:sz w:val="24"/>
          <w:szCs w:val="24"/>
          <w:u w:val="single"/>
        </w:rPr>
        <w:tab/>
      </w:r>
      <w:r w:rsidRPr="0079547C">
        <w:rPr>
          <w:rFonts w:ascii="Arial" w:eastAsia="Times New Roman" w:hAnsi="Arial" w:cs="Arial"/>
          <w:sz w:val="24"/>
          <w:szCs w:val="24"/>
          <w:u w:val="single"/>
        </w:rPr>
        <w:tab/>
      </w:r>
      <w:r w:rsidRPr="0079547C">
        <w:rPr>
          <w:rFonts w:ascii="Arial" w:eastAsia="Times New Roman" w:hAnsi="Arial" w:cs="Arial"/>
          <w:sz w:val="24"/>
          <w:szCs w:val="24"/>
          <w:u w:val="single"/>
        </w:rPr>
        <w:tab/>
      </w:r>
      <w:r w:rsidR="00CC18B3" w:rsidRPr="0079547C">
        <w:rPr>
          <w:rFonts w:ascii="Arial" w:eastAsia="Times New Roman" w:hAnsi="Arial" w:cs="Arial"/>
          <w:sz w:val="24"/>
          <w:szCs w:val="24"/>
          <w:u w:val="single"/>
        </w:rPr>
        <w:tab/>
      </w:r>
      <w:r w:rsidR="00CC18B3" w:rsidRPr="0079547C">
        <w:rPr>
          <w:rFonts w:ascii="Arial" w:eastAsia="Times New Roman" w:hAnsi="Arial" w:cs="Arial"/>
          <w:sz w:val="24"/>
          <w:szCs w:val="24"/>
          <w:u w:val="single"/>
        </w:rPr>
        <w:tab/>
      </w:r>
      <w:r w:rsidR="00CC18B3" w:rsidRPr="0079547C">
        <w:rPr>
          <w:rFonts w:ascii="Arial" w:eastAsia="Times New Roman" w:hAnsi="Arial" w:cs="Arial"/>
          <w:sz w:val="24"/>
          <w:szCs w:val="24"/>
          <w:u w:val="single"/>
        </w:rPr>
        <w:tab/>
      </w:r>
      <w:r w:rsidR="00CC18B3" w:rsidRPr="0079547C">
        <w:rPr>
          <w:rFonts w:ascii="Arial" w:eastAsia="Times New Roman" w:hAnsi="Arial" w:cs="Arial"/>
          <w:sz w:val="24"/>
          <w:szCs w:val="24"/>
          <w:u w:val="single"/>
        </w:rPr>
        <w:tab/>
      </w:r>
    </w:p>
    <w:p w14:paraId="24D7D999" w14:textId="3CDEBB63" w:rsidR="00CC18B3" w:rsidRPr="0079547C" w:rsidRDefault="00C569D7" w:rsidP="007D293C">
      <w:pPr>
        <w:widowControl/>
        <w:autoSpaceDE w:val="0"/>
        <w:autoSpaceDN w:val="0"/>
        <w:adjustRightInd w:val="0"/>
        <w:ind w:firstLine="4320"/>
        <w:jc w:val="both"/>
        <w:rPr>
          <w:rFonts w:ascii="Arial" w:eastAsia="Times New Roman" w:hAnsi="Arial" w:cs="Arial"/>
          <w:sz w:val="24"/>
          <w:szCs w:val="24"/>
        </w:rPr>
      </w:pPr>
      <w:r w:rsidRPr="0079547C">
        <w:rPr>
          <w:rFonts w:ascii="Arial" w:eastAsia="Times New Roman" w:hAnsi="Arial" w:cs="Arial"/>
          <w:sz w:val="24"/>
          <w:szCs w:val="24"/>
        </w:rPr>
        <w:t xml:space="preserve">Dennis Beise, </w:t>
      </w:r>
      <w:r w:rsidR="00CC18B3" w:rsidRPr="0079547C">
        <w:rPr>
          <w:rFonts w:ascii="Arial" w:eastAsia="Times New Roman" w:hAnsi="Arial" w:cs="Arial"/>
          <w:sz w:val="24"/>
          <w:szCs w:val="24"/>
        </w:rPr>
        <w:t>Chairperson</w:t>
      </w:r>
    </w:p>
    <w:p w14:paraId="07C37F34" w14:textId="77777777" w:rsidR="00CC18B3" w:rsidRPr="0079547C" w:rsidRDefault="00CC18B3" w:rsidP="007D293C">
      <w:pPr>
        <w:widowControl/>
        <w:autoSpaceDE w:val="0"/>
        <w:autoSpaceDN w:val="0"/>
        <w:adjustRightInd w:val="0"/>
        <w:ind w:firstLine="4320"/>
        <w:jc w:val="both"/>
        <w:rPr>
          <w:rFonts w:ascii="Arial" w:eastAsia="Times New Roman" w:hAnsi="Arial" w:cs="Arial"/>
          <w:sz w:val="24"/>
          <w:szCs w:val="24"/>
        </w:rPr>
      </w:pPr>
      <w:r w:rsidRPr="0079547C">
        <w:rPr>
          <w:rFonts w:ascii="Arial" w:eastAsia="Times New Roman" w:hAnsi="Arial" w:cs="Arial"/>
          <w:sz w:val="24"/>
          <w:szCs w:val="24"/>
        </w:rPr>
        <w:t>Town Board of Supervisors</w:t>
      </w:r>
    </w:p>
    <w:p w14:paraId="71F39F57" w14:textId="77777777" w:rsidR="00CC18B3" w:rsidRPr="0079547C" w:rsidRDefault="00CC18B3" w:rsidP="007D293C">
      <w:pPr>
        <w:widowControl/>
        <w:autoSpaceDE w:val="0"/>
        <w:autoSpaceDN w:val="0"/>
        <w:adjustRightInd w:val="0"/>
        <w:jc w:val="center"/>
        <w:rPr>
          <w:rFonts w:ascii="Arial" w:eastAsia="Times New Roman" w:hAnsi="Arial" w:cs="Arial"/>
          <w:sz w:val="24"/>
          <w:szCs w:val="24"/>
        </w:rPr>
      </w:pPr>
    </w:p>
    <w:p w14:paraId="2A34C850"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The Ordinance and Resolution</w:t>
      </w:r>
    </w:p>
    <w:p w14:paraId="45F57AB5"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p>
    <w:p w14:paraId="75713CD4" w14:textId="4BBD5CCE" w:rsidR="00CC18B3" w:rsidRPr="0079547C" w:rsidRDefault="00FE2BDB" w:rsidP="007D293C">
      <w:pPr>
        <w:widowControl/>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__</w:t>
      </w:r>
      <w:r w:rsidR="00AB013A">
        <w:rPr>
          <w:rFonts w:ascii="Arial" w:eastAsia="Times New Roman" w:hAnsi="Arial" w:cs="Arial"/>
          <w:sz w:val="24"/>
          <w:szCs w:val="24"/>
        </w:rPr>
        <w:t>5</w:t>
      </w:r>
      <w:r>
        <w:rPr>
          <w:rFonts w:ascii="Arial" w:eastAsia="Times New Roman" w:hAnsi="Arial" w:cs="Arial"/>
          <w:sz w:val="24"/>
          <w:szCs w:val="24"/>
        </w:rPr>
        <w:t>_</w:t>
      </w:r>
      <w:r w:rsidR="00CC18B3" w:rsidRPr="0079547C">
        <w:rPr>
          <w:rFonts w:ascii="Arial" w:eastAsia="Times New Roman" w:hAnsi="Arial" w:cs="Arial"/>
          <w:sz w:val="24"/>
          <w:szCs w:val="24"/>
        </w:rPr>
        <w:tab/>
        <w:t>passes</w:t>
      </w:r>
    </w:p>
    <w:p w14:paraId="1437915F" w14:textId="77777777" w:rsidR="00CC18B3" w:rsidRPr="0079547C" w:rsidRDefault="00CC18B3" w:rsidP="007D293C">
      <w:pPr>
        <w:widowControl/>
        <w:autoSpaceDE w:val="0"/>
        <w:autoSpaceDN w:val="0"/>
        <w:adjustRightInd w:val="0"/>
        <w:jc w:val="both"/>
        <w:rPr>
          <w:rFonts w:ascii="Arial" w:eastAsia="Times New Roman" w:hAnsi="Arial" w:cs="Arial"/>
          <w:sz w:val="24"/>
          <w:szCs w:val="24"/>
        </w:rPr>
      </w:pPr>
    </w:p>
    <w:p w14:paraId="5780F7F4" w14:textId="3A9E2C8B" w:rsidR="00C569D7" w:rsidRPr="0079547C" w:rsidRDefault="00FE2BDB" w:rsidP="007D293C">
      <w:pPr>
        <w:widowControl/>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_</w:t>
      </w:r>
      <w:r w:rsidR="00AB013A">
        <w:rPr>
          <w:rFonts w:ascii="Arial" w:eastAsia="Times New Roman" w:hAnsi="Arial" w:cs="Arial"/>
          <w:sz w:val="24"/>
          <w:szCs w:val="24"/>
        </w:rPr>
        <w:t>0</w:t>
      </w:r>
      <w:r>
        <w:rPr>
          <w:rFonts w:ascii="Arial" w:eastAsia="Times New Roman" w:hAnsi="Arial" w:cs="Arial"/>
          <w:sz w:val="24"/>
          <w:szCs w:val="24"/>
        </w:rPr>
        <w:t xml:space="preserve">__     </w:t>
      </w:r>
      <w:r w:rsidR="00CC18B3" w:rsidRPr="0079547C">
        <w:rPr>
          <w:rFonts w:ascii="Arial" w:eastAsia="Times New Roman" w:hAnsi="Arial" w:cs="Arial"/>
          <w:sz w:val="24"/>
          <w:szCs w:val="24"/>
        </w:rPr>
        <w:t>fails</w:t>
      </w:r>
      <w:r w:rsidR="00CC18B3" w:rsidRPr="0079547C">
        <w:rPr>
          <w:rFonts w:ascii="Arial" w:eastAsia="Times New Roman" w:hAnsi="Arial" w:cs="Arial"/>
          <w:sz w:val="24"/>
          <w:szCs w:val="24"/>
        </w:rPr>
        <w:tab/>
      </w:r>
      <w:r w:rsidR="00CC18B3" w:rsidRPr="0079547C">
        <w:rPr>
          <w:rFonts w:ascii="Arial" w:eastAsia="Times New Roman" w:hAnsi="Arial" w:cs="Arial"/>
          <w:sz w:val="24"/>
          <w:szCs w:val="24"/>
        </w:rPr>
        <w:tab/>
      </w:r>
    </w:p>
    <w:p w14:paraId="2197250C" w14:textId="77777777" w:rsidR="00C569D7" w:rsidRPr="0079547C" w:rsidRDefault="00C569D7" w:rsidP="007D293C">
      <w:pPr>
        <w:widowControl/>
        <w:autoSpaceDE w:val="0"/>
        <w:autoSpaceDN w:val="0"/>
        <w:adjustRightInd w:val="0"/>
        <w:jc w:val="both"/>
        <w:rPr>
          <w:rFonts w:ascii="Arial" w:eastAsia="Times New Roman" w:hAnsi="Arial" w:cs="Arial"/>
          <w:sz w:val="24"/>
          <w:szCs w:val="24"/>
        </w:rPr>
      </w:pPr>
    </w:p>
    <w:p w14:paraId="32D0A2D5" w14:textId="4453F939" w:rsidR="00CC18B3" w:rsidRPr="0079547C" w:rsidRDefault="00CC18B3" w:rsidP="007D293C">
      <w:pPr>
        <w:widowControl/>
        <w:autoSpaceDE w:val="0"/>
        <w:autoSpaceDN w:val="0"/>
        <w:adjustRightInd w:val="0"/>
        <w:jc w:val="both"/>
        <w:rPr>
          <w:rFonts w:ascii="Arial" w:eastAsia="Times New Roman" w:hAnsi="Arial" w:cs="Arial"/>
          <w:sz w:val="24"/>
          <w:szCs w:val="24"/>
          <w:u w:val="single"/>
        </w:rPr>
      </w:pPr>
      <w:r w:rsidRPr="0079547C">
        <w:rPr>
          <w:rFonts w:ascii="Arial" w:eastAsia="Times New Roman" w:hAnsi="Arial" w:cs="Arial"/>
          <w:sz w:val="24"/>
          <w:szCs w:val="24"/>
        </w:rPr>
        <w:t>Signed/Attest</w:t>
      </w:r>
      <w:r w:rsidRPr="0079547C">
        <w:rPr>
          <w:rFonts w:ascii="Arial" w:eastAsia="Times New Roman" w:hAnsi="Arial" w:cs="Arial"/>
          <w:sz w:val="24"/>
          <w:szCs w:val="24"/>
        </w:rPr>
        <w:tab/>
      </w:r>
      <w:r w:rsidRPr="0079547C">
        <w:rPr>
          <w:rFonts w:ascii="Arial" w:eastAsia="Times New Roman" w:hAnsi="Arial" w:cs="Arial"/>
          <w:sz w:val="24"/>
          <w:szCs w:val="24"/>
        </w:rPr>
        <w:tab/>
      </w:r>
      <w:r w:rsidR="00C569D7" w:rsidRPr="0079547C">
        <w:rPr>
          <w:rFonts w:ascii="Arial" w:eastAsia="Times New Roman" w:hAnsi="Arial" w:cs="Arial"/>
          <w:sz w:val="24"/>
          <w:szCs w:val="24"/>
        </w:rPr>
        <w:t>__________________________________</w:t>
      </w:r>
    </w:p>
    <w:p w14:paraId="10AD645C" w14:textId="77777777" w:rsidR="00A3452A" w:rsidRDefault="00CC18B3" w:rsidP="000B7409">
      <w:pPr>
        <w:widowControl/>
        <w:autoSpaceDE w:val="0"/>
        <w:autoSpaceDN w:val="0"/>
        <w:adjustRightInd w:val="0"/>
        <w:jc w:val="both"/>
        <w:rPr>
          <w:rFonts w:ascii="Arial" w:eastAsia="Times New Roman" w:hAnsi="Arial" w:cs="Arial"/>
          <w:sz w:val="24"/>
          <w:szCs w:val="24"/>
        </w:rPr>
      </w:pPr>
      <w:r w:rsidRPr="0079547C">
        <w:rPr>
          <w:rFonts w:ascii="Arial" w:eastAsia="Times New Roman" w:hAnsi="Arial" w:cs="Arial"/>
          <w:sz w:val="24"/>
          <w:szCs w:val="24"/>
        </w:rPr>
        <w:tab/>
      </w:r>
      <w:r w:rsidRPr="0079547C">
        <w:rPr>
          <w:rFonts w:ascii="Arial" w:eastAsia="Times New Roman" w:hAnsi="Arial" w:cs="Arial"/>
          <w:sz w:val="24"/>
          <w:szCs w:val="24"/>
        </w:rPr>
        <w:tab/>
      </w:r>
      <w:r w:rsidRPr="0079547C">
        <w:rPr>
          <w:rFonts w:ascii="Arial" w:eastAsia="Times New Roman" w:hAnsi="Arial" w:cs="Arial"/>
          <w:sz w:val="24"/>
          <w:szCs w:val="24"/>
        </w:rPr>
        <w:tab/>
      </w:r>
      <w:r w:rsidR="00C569D7" w:rsidRPr="0079547C">
        <w:rPr>
          <w:rFonts w:ascii="Arial" w:eastAsia="Times New Roman" w:hAnsi="Arial" w:cs="Arial"/>
          <w:sz w:val="24"/>
          <w:szCs w:val="24"/>
        </w:rPr>
        <w:t xml:space="preserve">Rachelle L. McDougall, </w:t>
      </w:r>
      <w:r w:rsidRPr="0079547C">
        <w:rPr>
          <w:rFonts w:ascii="Arial" w:eastAsia="Times New Roman" w:hAnsi="Arial" w:cs="Arial"/>
          <w:sz w:val="24"/>
          <w:szCs w:val="24"/>
        </w:rPr>
        <w:t>Town Clerk</w:t>
      </w:r>
    </w:p>
    <w:p w14:paraId="5F564B26" w14:textId="77777777" w:rsidR="00121339" w:rsidRPr="000B7409" w:rsidRDefault="00121339" w:rsidP="000B7409">
      <w:pPr>
        <w:widowControl/>
        <w:autoSpaceDE w:val="0"/>
        <w:autoSpaceDN w:val="0"/>
        <w:adjustRightInd w:val="0"/>
        <w:jc w:val="both"/>
        <w:rPr>
          <w:rFonts w:ascii="Arial" w:eastAsia="Times New Roman" w:hAnsi="Arial" w:cs="Arial"/>
          <w:sz w:val="24"/>
          <w:szCs w:val="24"/>
        </w:rPr>
      </w:pPr>
    </w:p>
    <w:sectPr w:rsidR="00121339" w:rsidRPr="000B7409" w:rsidSect="00F12D9A">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104E8" w14:textId="77777777" w:rsidR="0051588D" w:rsidRDefault="0051588D">
      <w:r>
        <w:separator/>
      </w:r>
    </w:p>
  </w:endnote>
  <w:endnote w:type="continuationSeparator" w:id="0">
    <w:p w14:paraId="5F632B5A" w14:textId="77777777" w:rsidR="0051588D" w:rsidRDefault="0051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84714"/>
      <w:docPartObj>
        <w:docPartGallery w:val="Page Numbers (Bottom of Page)"/>
        <w:docPartUnique/>
      </w:docPartObj>
    </w:sdtPr>
    <w:sdtEndPr>
      <w:rPr>
        <w:noProof/>
      </w:rPr>
    </w:sdtEndPr>
    <w:sdtContent>
      <w:p w14:paraId="58C420D7" w14:textId="77777777" w:rsidR="00AE2657" w:rsidRDefault="000D4693">
        <w:pPr>
          <w:pStyle w:val="Footer"/>
          <w:jc w:val="center"/>
        </w:pPr>
        <w:r>
          <w:fldChar w:fldCharType="begin"/>
        </w:r>
        <w:r>
          <w:instrText xml:space="preserve"> PAGE   \* MERGEFORMAT </w:instrText>
        </w:r>
        <w:r>
          <w:fldChar w:fldCharType="separate"/>
        </w:r>
        <w:r w:rsidR="00A802BE">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BB64F" w14:textId="77777777" w:rsidR="0051588D" w:rsidRDefault="0051588D">
      <w:r>
        <w:separator/>
      </w:r>
    </w:p>
  </w:footnote>
  <w:footnote w:type="continuationSeparator" w:id="0">
    <w:p w14:paraId="2451F56B" w14:textId="77777777" w:rsidR="0051588D" w:rsidRDefault="00515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9BE"/>
    <w:multiLevelType w:val="hybridMultilevel"/>
    <w:tmpl w:val="D8F61780"/>
    <w:lvl w:ilvl="0" w:tplc="0F020FAA">
      <w:start w:val="1"/>
      <w:numFmt w:val="decimal"/>
      <w:lvlText w:val="%1."/>
      <w:lvlJc w:val="left"/>
      <w:pPr>
        <w:ind w:left="720" w:hanging="360"/>
      </w:pPr>
      <w:rPr>
        <w:rFonts w:ascii="Arial" w:eastAsiaTheme="minorHAns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2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1F65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0B0BE7"/>
    <w:multiLevelType w:val="multilevel"/>
    <w:tmpl w:val="0409001D"/>
    <w:lvl w:ilvl="0">
      <w:start w:val="1"/>
      <w:numFmt w:val="decimal"/>
      <w:lvlText w:val="%1)"/>
      <w:lvlJc w:val="left"/>
      <w:pPr>
        <w:ind w:left="360" w:hanging="360"/>
      </w:pPr>
      <w:rPr>
        <w:rFonts w:hint="default"/>
        <w:w w:val="99"/>
        <w:sz w:val="24"/>
        <w:szCs w:val="24"/>
      </w:rPr>
    </w:lvl>
    <w:lvl w:ilvl="1">
      <w:start w:val="1"/>
      <w:numFmt w:val="lowerLetter"/>
      <w:lvlText w:val="%2)"/>
      <w:lvlJc w:val="left"/>
      <w:pPr>
        <w:ind w:left="720" w:hanging="360"/>
      </w:pPr>
      <w:rPr>
        <w:rFonts w:hint="default"/>
        <w:w w:val="99"/>
        <w:sz w:val="24"/>
        <w:szCs w:val="24"/>
      </w:rPr>
    </w:lvl>
    <w:lvl w:ilvl="2">
      <w:start w:val="1"/>
      <w:numFmt w:val="lowerRoman"/>
      <w:lvlText w:val="%3)"/>
      <w:lvlJc w:val="left"/>
      <w:pPr>
        <w:ind w:left="1080" w:hanging="360"/>
      </w:pPr>
      <w:rPr>
        <w:rFonts w:hint="default"/>
        <w:w w:val="99"/>
        <w:sz w:val="24"/>
        <w:szCs w:val="24"/>
      </w:rPr>
    </w:lvl>
    <w:lvl w:ilvl="3">
      <w:start w:val="1"/>
      <w:numFmt w:val="decimal"/>
      <w:lvlText w:val="(%4)"/>
      <w:lvlJc w:val="left"/>
      <w:pPr>
        <w:ind w:left="1440" w:hanging="360"/>
      </w:pPr>
      <w:rPr>
        <w:rFonts w:hint="default"/>
        <w:spacing w:val="-4"/>
        <w:w w:val="99"/>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E106EA"/>
    <w:multiLevelType w:val="multilevel"/>
    <w:tmpl w:val="0409001D"/>
    <w:lvl w:ilvl="0">
      <w:start w:val="1"/>
      <w:numFmt w:val="decimal"/>
      <w:lvlText w:val="%1)"/>
      <w:lvlJc w:val="left"/>
      <w:pPr>
        <w:ind w:left="360" w:hanging="360"/>
      </w:pPr>
      <w:rPr>
        <w:rFonts w:hint="default"/>
        <w:w w:val="99"/>
        <w:sz w:val="24"/>
        <w:szCs w:val="24"/>
      </w:rPr>
    </w:lvl>
    <w:lvl w:ilvl="1">
      <w:start w:val="1"/>
      <w:numFmt w:val="lowerLetter"/>
      <w:lvlText w:val="%2)"/>
      <w:lvlJc w:val="left"/>
      <w:pPr>
        <w:ind w:left="720" w:hanging="360"/>
      </w:pPr>
      <w:rPr>
        <w:rFonts w:hint="default"/>
        <w:w w:val="99"/>
        <w:sz w:val="24"/>
        <w:szCs w:val="24"/>
      </w:rPr>
    </w:lvl>
    <w:lvl w:ilvl="2">
      <w:start w:val="1"/>
      <w:numFmt w:val="lowerRoman"/>
      <w:lvlText w:val="%3)"/>
      <w:lvlJc w:val="left"/>
      <w:pPr>
        <w:ind w:left="1080" w:hanging="360"/>
      </w:pPr>
      <w:rPr>
        <w:rFonts w:hint="default"/>
        <w:w w:val="99"/>
        <w:sz w:val="24"/>
        <w:szCs w:val="24"/>
      </w:rPr>
    </w:lvl>
    <w:lvl w:ilvl="3">
      <w:start w:val="1"/>
      <w:numFmt w:val="decimal"/>
      <w:lvlText w:val="(%4)"/>
      <w:lvlJc w:val="left"/>
      <w:pPr>
        <w:ind w:left="1440" w:hanging="360"/>
      </w:pPr>
      <w:rPr>
        <w:rFonts w:hint="default"/>
        <w:spacing w:val="-4"/>
        <w:w w:val="99"/>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112331"/>
    <w:multiLevelType w:val="multilevel"/>
    <w:tmpl w:val="0409001D"/>
    <w:lvl w:ilvl="0">
      <w:start w:val="1"/>
      <w:numFmt w:val="decimal"/>
      <w:lvlText w:val="%1)"/>
      <w:lvlJc w:val="left"/>
      <w:pPr>
        <w:ind w:left="360" w:hanging="360"/>
      </w:pPr>
      <w:rPr>
        <w:rFonts w:hint="default"/>
        <w:w w:val="99"/>
        <w:sz w:val="24"/>
        <w:szCs w:val="24"/>
      </w:rPr>
    </w:lvl>
    <w:lvl w:ilvl="1">
      <w:start w:val="1"/>
      <w:numFmt w:val="lowerLetter"/>
      <w:lvlText w:val="%2)"/>
      <w:lvlJc w:val="left"/>
      <w:pPr>
        <w:ind w:left="720" w:hanging="360"/>
      </w:pPr>
      <w:rPr>
        <w:rFonts w:hint="default"/>
        <w:w w:val="99"/>
        <w:sz w:val="24"/>
        <w:szCs w:val="24"/>
      </w:rPr>
    </w:lvl>
    <w:lvl w:ilvl="2">
      <w:start w:val="1"/>
      <w:numFmt w:val="lowerRoman"/>
      <w:lvlText w:val="%3)"/>
      <w:lvlJc w:val="left"/>
      <w:pPr>
        <w:ind w:left="1080" w:hanging="360"/>
      </w:pPr>
      <w:rPr>
        <w:rFonts w:hint="default"/>
        <w:w w:val="99"/>
        <w:sz w:val="24"/>
        <w:szCs w:val="24"/>
      </w:rPr>
    </w:lvl>
    <w:lvl w:ilvl="3">
      <w:start w:val="1"/>
      <w:numFmt w:val="decimal"/>
      <w:lvlText w:val="(%4)"/>
      <w:lvlJc w:val="left"/>
      <w:pPr>
        <w:ind w:left="1440" w:hanging="360"/>
      </w:pPr>
      <w:rPr>
        <w:rFonts w:hint="default"/>
        <w:spacing w:val="-4"/>
        <w:w w:val="99"/>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416209"/>
    <w:multiLevelType w:val="multilevel"/>
    <w:tmpl w:val="0409001D"/>
    <w:lvl w:ilvl="0">
      <w:start w:val="1"/>
      <w:numFmt w:val="decimal"/>
      <w:lvlText w:val="%1)"/>
      <w:lvlJc w:val="left"/>
      <w:pPr>
        <w:ind w:left="360" w:hanging="360"/>
      </w:pPr>
      <w:rPr>
        <w:rFonts w:hint="default"/>
        <w:w w:val="99"/>
        <w:sz w:val="24"/>
        <w:szCs w:val="24"/>
      </w:rPr>
    </w:lvl>
    <w:lvl w:ilvl="1">
      <w:start w:val="1"/>
      <w:numFmt w:val="lowerLetter"/>
      <w:lvlText w:val="%2)"/>
      <w:lvlJc w:val="left"/>
      <w:pPr>
        <w:ind w:left="720" w:hanging="360"/>
      </w:pPr>
      <w:rPr>
        <w:rFonts w:hint="default"/>
        <w:w w:val="99"/>
        <w:sz w:val="24"/>
        <w:szCs w:val="24"/>
      </w:rPr>
    </w:lvl>
    <w:lvl w:ilvl="2">
      <w:start w:val="1"/>
      <w:numFmt w:val="lowerRoman"/>
      <w:lvlText w:val="%3)"/>
      <w:lvlJc w:val="left"/>
      <w:pPr>
        <w:ind w:left="1080" w:hanging="360"/>
      </w:pPr>
      <w:rPr>
        <w:rFonts w:hint="default"/>
        <w:w w:val="99"/>
        <w:sz w:val="24"/>
        <w:szCs w:val="24"/>
      </w:rPr>
    </w:lvl>
    <w:lvl w:ilvl="3">
      <w:start w:val="1"/>
      <w:numFmt w:val="decimal"/>
      <w:lvlText w:val="(%4)"/>
      <w:lvlJc w:val="left"/>
      <w:pPr>
        <w:ind w:left="1440" w:hanging="360"/>
      </w:pPr>
      <w:rPr>
        <w:rFonts w:hint="default"/>
        <w:spacing w:val="-4"/>
        <w:w w:val="99"/>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FF5D9F"/>
    <w:multiLevelType w:val="hybridMultilevel"/>
    <w:tmpl w:val="B6205EC8"/>
    <w:lvl w:ilvl="0" w:tplc="9CB07A8A">
      <w:start w:val="301"/>
      <w:numFmt w:val="decimal"/>
      <w:lvlText w:val="%1."/>
      <w:lvlJc w:val="left"/>
      <w:pPr>
        <w:ind w:left="785" w:hanging="605"/>
      </w:pPr>
      <w:rPr>
        <w:rFonts w:ascii="Arial" w:eastAsia="Arial" w:hAnsi="Arial" w:hint="default"/>
        <w:w w:val="99"/>
        <w:sz w:val="24"/>
        <w:szCs w:val="24"/>
      </w:rPr>
    </w:lvl>
    <w:lvl w:ilvl="1" w:tplc="81421F82">
      <w:start w:val="1"/>
      <w:numFmt w:val="decimal"/>
      <w:lvlText w:val="(%2)"/>
      <w:lvlJc w:val="left"/>
      <w:pPr>
        <w:ind w:left="1621" w:hanging="653"/>
      </w:pPr>
      <w:rPr>
        <w:rFonts w:ascii="Arial" w:eastAsia="Arial" w:hAnsi="Arial" w:hint="default"/>
        <w:w w:val="99"/>
        <w:sz w:val="24"/>
        <w:szCs w:val="24"/>
      </w:rPr>
    </w:lvl>
    <w:lvl w:ilvl="2" w:tplc="2200A7DA">
      <w:start w:val="1"/>
      <w:numFmt w:val="lowerLetter"/>
      <w:lvlText w:val="(%3)"/>
      <w:lvlJc w:val="left"/>
      <w:pPr>
        <w:ind w:left="1621" w:hanging="720"/>
      </w:pPr>
      <w:rPr>
        <w:rFonts w:ascii="Arial" w:eastAsia="Arial" w:hAnsi="Arial" w:hint="default"/>
        <w:w w:val="99"/>
        <w:sz w:val="24"/>
        <w:szCs w:val="24"/>
      </w:rPr>
    </w:lvl>
    <w:lvl w:ilvl="3" w:tplc="EEDC3378">
      <w:start w:val="1"/>
      <w:numFmt w:val="bullet"/>
      <w:lvlText w:val="•"/>
      <w:lvlJc w:val="left"/>
      <w:pPr>
        <w:ind w:left="2836" w:hanging="720"/>
      </w:pPr>
      <w:rPr>
        <w:rFonts w:hint="default"/>
      </w:rPr>
    </w:lvl>
    <w:lvl w:ilvl="4" w:tplc="D3DAE85A">
      <w:start w:val="1"/>
      <w:numFmt w:val="bullet"/>
      <w:lvlText w:val="•"/>
      <w:lvlJc w:val="left"/>
      <w:pPr>
        <w:ind w:left="3891" w:hanging="720"/>
      </w:pPr>
      <w:rPr>
        <w:rFonts w:hint="default"/>
      </w:rPr>
    </w:lvl>
    <w:lvl w:ilvl="5" w:tplc="78C816A4">
      <w:start w:val="1"/>
      <w:numFmt w:val="bullet"/>
      <w:lvlText w:val="•"/>
      <w:lvlJc w:val="left"/>
      <w:pPr>
        <w:ind w:left="4946" w:hanging="720"/>
      </w:pPr>
      <w:rPr>
        <w:rFonts w:hint="default"/>
      </w:rPr>
    </w:lvl>
    <w:lvl w:ilvl="6" w:tplc="0DEC84E2">
      <w:start w:val="1"/>
      <w:numFmt w:val="bullet"/>
      <w:lvlText w:val="•"/>
      <w:lvlJc w:val="left"/>
      <w:pPr>
        <w:ind w:left="6001" w:hanging="720"/>
      </w:pPr>
      <w:rPr>
        <w:rFonts w:hint="default"/>
      </w:rPr>
    </w:lvl>
    <w:lvl w:ilvl="7" w:tplc="32A2FCB6">
      <w:start w:val="1"/>
      <w:numFmt w:val="bullet"/>
      <w:lvlText w:val="•"/>
      <w:lvlJc w:val="left"/>
      <w:pPr>
        <w:ind w:left="7056" w:hanging="720"/>
      </w:pPr>
      <w:rPr>
        <w:rFonts w:hint="default"/>
      </w:rPr>
    </w:lvl>
    <w:lvl w:ilvl="8" w:tplc="6298D6EE">
      <w:start w:val="1"/>
      <w:numFmt w:val="bullet"/>
      <w:lvlText w:val="•"/>
      <w:lvlJc w:val="left"/>
      <w:pPr>
        <w:ind w:left="8111" w:hanging="720"/>
      </w:pPr>
      <w:rPr>
        <w:rFonts w:hint="default"/>
      </w:rPr>
    </w:lvl>
  </w:abstractNum>
  <w:abstractNum w:abstractNumId="8" w15:restartNumberingAfterBreak="0">
    <w:nsid w:val="518E7889"/>
    <w:multiLevelType w:val="hybridMultilevel"/>
    <w:tmpl w:val="F2926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370B48"/>
    <w:multiLevelType w:val="hybridMultilevel"/>
    <w:tmpl w:val="DFFA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9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B91584"/>
    <w:multiLevelType w:val="multilevel"/>
    <w:tmpl w:val="5DE0BD8A"/>
    <w:lvl w:ilvl="0">
      <w:start w:val="1"/>
      <w:numFmt w:val="decimal"/>
      <w:lvlText w:val="%1."/>
      <w:lvlJc w:val="left"/>
      <w:pPr>
        <w:ind w:left="0" w:firstLine="0"/>
      </w:pPr>
      <w:rPr>
        <w:rFonts w:hint="default"/>
        <w:b w:val="0"/>
        <w:w w:val="99"/>
        <w:sz w:val="24"/>
        <w:szCs w:val="24"/>
      </w:rPr>
    </w:lvl>
    <w:lvl w:ilvl="1">
      <w:start w:val="1"/>
      <w:numFmt w:val="none"/>
      <w:pStyle w:val="Heading2"/>
      <w:lvlText w:val="(a)"/>
      <w:lvlJc w:val="left"/>
      <w:pPr>
        <w:ind w:left="720" w:firstLine="0"/>
      </w:pPr>
      <w:rPr>
        <w:rFonts w:ascii="Arial" w:hAnsi="Arial" w:cs="Arial" w:hint="default"/>
        <w:color w:val="auto"/>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C9E74DF"/>
    <w:multiLevelType w:val="multilevel"/>
    <w:tmpl w:val="4E9AF8B8"/>
    <w:lvl w:ilvl="0">
      <w:start w:val="723"/>
      <w:numFmt w:val="none"/>
      <w:lvlText w:val="XXX .1"/>
      <w:lvlJc w:val="left"/>
      <w:pPr>
        <w:ind w:left="704" w:hanging="605"/>
      </w:pPr>
      <w:rPr>
        <w:rFonts w:ascii="Arial" w:eastAsia="Arial" w:hAnsi="Arial" w:hint="default"/>
        <w:w w:val="99"/>
        <w:sz w:val="24"/>
        <w:szCs w:val="24"/>
      </w:rPr>
    </w:lvl>
    <w:lvl w:ilvl="1">
      <w:start w:val="1"/>
      <w:numFmt w:val="decimal"/>
      <w:lvlText w:val="%1.%2"/>
      <w:lvlJc w:val="left"/>
      <w:pPr>
        <w:ind w:left="772" w:hanging="673"/>
      </w:pPr>
      <w:rPr>
        <w:rFonts w:ascii="Arial" w:eastAsia="Arial" w:hAnsi="Arial" w:hint="default"/>
        <w:w w:val="99"/>
        <w:sz w:val="24"/>
        <w:szCs w:val="24"/>
      </w:rPr>
    </w:lvl>
    <w:lvl w:ilvl="2">
      <w:start w:val="1"/>
      <w:numFmt w:val="decimal"/>
      <w:lvlText w:val="(%3)"/>
      <w:lvlJc w:val="left"/>
      <w:pPr>
        <w:ind w:left="1147" w:hanging="427"/>
      </w:pPr>
      <w:rPr>
        <w:rFonts w:ascii="Arial" w:eastAsia="Arial" w:hAnsi="Arial" w:hint="default"/>
        <w:w w:val="99"/>
        <w:sz w:val="24"/>
        <w:szCs w:val="24"/>
      </w:rPr>
    </w:lvl>
    <w:lvl w:ilvl="3">
      <w:start w:val="1"/>
      <w:numFmt w:val="lowerLetter"/>
      <w:lvlText w:val="(%4)"/>
      <w:lvlJc w:val="left"/>
      <w:pPr>
        <w:ind w:left="2260" w:hanging="970"/>
      </w:pPr>
      <w:rPr>
        <w:rFonts w:ascii="Arial" w:eastAsia="Arial" w:hAnsi="Arial" w:hint="default"/>
        <w:spacing w:val="-4"/>
        <w:w w:val="99"/>
        <w:sz w:val="24"/>
        <w:szCs w:val="24"/>
      </w:rPr>
    </w:lvl>
    <w:lvl w:ilvl="4">
      <w:start w:val="1"/>
      <w:numFmt w:val="bullet"/>
      <w:lvlText w:val="•"/>
      <w:lvlJc w:val="left"/>
      <w:pPr>
        <w:ind w:left="1240" w:hanging="970"/>
      </w:pPr>
      <w:rPr>
        <w:rFonts w:hint="default"/>
      </w:rPr>
    </w:lvl>
    <w:lvl w:ilvl="5">
      <w:start w:val="1"/>
      <w:numFmt w:val="bullet"/>
      <w:lvlText w:val="•"/>
      <w:lvlJc w:val="left"/>
      <w:pPr>
        <w:ind w:left="1520" w:hanging="970"/>
      </w:pPr>
      <w:rPr>
        <w:rFonts w:hint="default"/>
      </w:rPr>
    </w:lvl>
    <w:lvl w:ilvl="6">
      <w:start w:val="1"/>
      <w:numFmt w:val="bullet"/>
      <w:lvlText w:val="•"/>
      <w:lvlJc w:val="left"/>
      <w:pPr>
        <w:ind w:left="1540" w:hanging="970"/>
      </w:pPr>
      <w:rPr>
        <w:rFonts w:hint="default"/>
      </w:rPr>
    </w:lvl>
    <w:lvl w:ilvl="7">
      <w:start w:val="1"/>
      <w:numFmt w:val="bullet"/>
      <w:lvlText w:val="•"/>
      <w:lvlJc w:val="left"/>
      <w:pPr>
        <w:ind w:left="2260" w:hanging="970"/>
      </w:pPr>
      <w:rPr>
        <w:rFonts w:hint="default"/>
      </w:rPr>
    </w:lvl>
    <w:lvl w:ilvl="8">
      <w:start w:val="1"/>
      <w:numFmt w:val="bullet"/>
      <w:lvlText w:val="•"/>
      <w:lvlJc w:val="left"/>
      <w:pPr>
        <w:ind w:left="2320" w:hanging="970"/>
      </w:pPr>
      <w:rPr>
        <w:rFonts w:hint="default"/>
      </w:rPr>
    </w:lvl>
  </w:abstractNum>
  <w:abstractNum w:abstractNumId="13" w15:restartNumberingAfterBreak="0">
    <w:nsid w:val="631E3EBC"/>
    <w:multiLevelType w:val="hybridMultilevel"/>
    <w:tmpl w:val="3D6CA960"/>
    <w:lvl w:ilvl="0" w:tplc="1A2EAC9A">
      <w:start w:val="1"/>
      <w:numFmt w:val="decimal"/>
      <w:lvlText w:val="%1."/>
      <w:lvlJc w:val="left"/>
      <w:pPr>
        <w:ind w:left="360" w:hanging="360"/>
      </w:pPr>
      <w:rPr>
        <w:rFonts w:eastAsiaTheme="minorHAnsi" w:hAnsiTheme="minorHAnsi" w:cstheme="minorBidi"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3"/>
  </w:num>
  <w:num w:numId="4">
    <w:abstractNumId w:val="0"/>
  </w:num>
  <w:num w:numId="5">
    <w:abstractNumId w:val="12"/>
  </w:num>
  <w:num w:numId="6">
    <w:abstractNumId w:val="2"/>
  </w:num>
  <w:num w:numId="7">
    <w:abstractNumId w:val="11"/>
  </w:num>
  <w:num w:numId="8">
    <w:abstractNumId w:val="9"/>
  </w:num>
  <w:num w:numId="9">
    <w:abstractNumId w:val="11"/>
  </w:num>
  <w:num w:numId="10">
    <w:abstractNumId w:val="11"/>
  </w:num>
  <w:num w:numId="11">
    <w:abstractNumId w:val="11"/>
  </w:num>
  <w:num w:numId="12">
    <w:abstractNumId w:val="10"/>
  </w:num>
  <w:num w:numId="13">
    <w:abstractNumId w:val="1"/>
  </w:num>
  <w:num w:numId="14">
    <w:abstractNumId w:val="11"/>
  </w:num>
  <w:num w:numId="15">
    <w:abstractNumId w:val="8"/>
  </w:num>
  <w:num w:numId="16">
    <w:abstractNumId w:val="3"/>
  </w:num>
  <w:num w:numId="17">
    <w:abstractNumId w:val="6"/>
  </w:num>
  <w:num w:numId="18">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le McDougall">
    <w15:presenceInfo w15:providerId="None" w15:userId="Rachelle McDoug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738E6D-DCF1-4702-9730-CB63C505AA84}"/>
    <w:docVar w:name="dgnword-eventsink" w:val="401549864"/>
  </w:docVars>
  <w:rsids>
    <w:rsidRoot w:val="00A3452A"/>
    <w:rsid w:val="00032058"/>
    <w:rsid w:val="0004308B"/>
    <w:rsid w:val="000773EC"/>
    <w:rsid w:val="000878B5"/>
    <w:rsid w:val="000B7409"/>
    <w:rsid w:val="000D4693"/>
    <w:rsid w:val="000E08D2"/>
    <w:rsid w:val="00103198"/>
    <w:rsid w:val="00121339"/>
    <w:rsid w:val="0013216E"/>
    <w:rsid w:val="001624E8"/>
    <w:rsid w:val="0019296A"/>
    <w:rsid w:val="00196646"/>
    <w:rsid w:val="001B49F6"/>
    <w:rsid w:val="001B5717"/>
    <w:rsid w:val="001C4854"/>
    <w:rsid w:val="001F070A"/>
    <w:rsid w:val="002077D8"/>
    <w:rsid w:val="0021642D"/>
    <w:rsid w:val="0024774F"/>
    <w:rsid w:val="00265606"/>
    <w:rsid w:val="002752BC"/>
    <w:rsid w:val="002853B0"/>
    <w:rsid w:val="002B6F5E"/>
    <w:rsid w:val="002D5FC7"/>
    <w:rsid w:val="002F08D2"/>
    <w:rsid w:val="002F44AA"/>
    <w:rsid w:val="0033099B"/>
    <w:rsid w:val="003330B6"/>
    <w:rsid w:val="003709B1"/>
    <w:rsid w:val="00372D27"/>
    <w:rsid w:val="00426BF8"/>
    <w:rsid w:val="00442D0C"/>
    <w:rsid w:val="0048130E"/>
    <w:rsid w:val="00485A34"/>
    <w:rsid w:val="0049272A"/>
    <w:rsid w:val="004C1653"/>
    <w:rsid w:val="004C79C3"/>
    <w:rsid w:val="00515421"/>
    <w:rsid w:val="0051588D"/>
    <w:rsid w:val="005463BA"/>
    <w:rsid w:val="00551D5A"/>
    <w:rsid w:val="005A51EF"/>
    <w:rsid w:val="005A64B5"/>
    <w:rsid w:val="005D4673"/>
    <w:rsid w:val="0061373A"/>
    <w:rsid w:val="0062131B"/>
    <w:rsid w:val="0065056B"/>
    <w:rsid w:val="00665EFA"/>
    <w:rsid w:val="006C6139"/>
    <w:rsid w:val="007328BB"/>
    <w:rsid w:val="00735E7B"/>
    <w:rsid w:val="00760D41"/>
    <w:rsid w:val="0079547C"/>
    <w:rsid w:val="007D293C"/>
    <w:rsid w:val="008058C1"/>
    <w:rsid w:val="008138DB"/>
    <w:rsid w:val="00824005"/>
    <w:rsid w:val="00830D18"/>
    <w:rsid w:val="008526F9"/>
    <w:rsid w:val="008850E0"/>
    <w:rsid w:val="008978E8"/>
    <w:rsid w:val="008D0724"/>
    <w:rsid w:val="009202D0"/>
    <w:rsid w:val="00935D88"/>
    <w:rsid w:val="00962A24"/>
    <w:rsid w:val="009900B6"/>
    <w:rsid w:val="00995881"/>
    <w:rsid w:val="00996609"/>
    <w:rsid w:val="009D7D1E"/>
    <w:rsid w:val="009F6D0C"/>
    <w:rsid w:val="009F7DCD"/>
    <w:rsid w:val="00A220E1"/>
    <w:rsid w:val="00A3452A"/>
    <w:rsid w:val="00A4182D"/>
    <w:rsid w:val="00A42045"/>
    <w:rsid w:val="00A46D5D"/>
    <w:rsid w:val="00A60496"/>
    <w:rsid w:val="00A802BE"/>
    <w:rsid w:val="00AA1FD5"/>
    <w:rsid w:val="00AA7457"/>
    <w:rsid w:val="00AB013A"/>
    <w:rsid w:val="00AB014A"/>
    <w:rsid w:val="00AD6F2A"/>
    <w:rsid w:val="00B32E9D"/>
    <w:rsid w:val="00B56B2F"/>
    <w:rsid w:val="00B72E64"/>
    <w:rsid w:val="00B845C3"/>
    <w:rsid w:val="00BC720C"/>
    <w:rsid w:val="00C05178"/>
    <w:rsid w:val="00C40B23"/>
    <w:rsid w:val="00C410D1"/>
    <w:rsid w:val="00C569D7"/>
    <w:rsid w:val="00C964C9"/>
    <w:rsid w:val="00CA2E52"/>
    <w:rsid w:val="00CA65CF"/>
    <w:rsid w:val="00CC18B3"/>
    <w:rsid w:val="00D0032A"/>
    <w:rsid w:val="00D0155B"/>
    <w:rsid w:val="00D307D5"/>
    <w:rsid w:val="00D73DDC"/>
    <w:rsid w:val="00D90A1C"/>
    <w:rsid w:val="00D93B75"/>
    <w:rsid w:val="00D95469"/>
    <w:rsid w:val="00DA44C5"/>
    <w:rsid w:val="00DB63F0"/>
    <w:rsid w:val="00DC3289"/>
    <w:rsid w:val="00DF0B43"/>
    <w:rsid w:val="00E02B9B"/>
    <w:rsid w:val="00E87E58"/>
    <w:rsid w:val="00EB2A49"/>
    <w:rsid w:val="00EB5238"/>
    <w:rsid w:val="00EF236D"/>
    <w:rsid w:val="00F12D9A"/>
    <w:rsid w:val="00F67E27"/>
    <w:rsid w:val="00F76251"/>
    <w:rsid w:val="00F829B7"/>
    <w:rsid w:val="00F96804"/>
    <w:rsid w:val="00FE2BDB"/>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E1CA"/>
  <w15:docId w15:val="{1E6C19D5-CF6F-4826-8876-2C91713E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8058C1"/>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58C1"/>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058C1"/>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058C1"/>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058C1"/>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058C1"/>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058C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58C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C18B3"/>
    <w:pPr>
      <w:tabs>
        <w:tab w:val="center" w:pos="4680"/>
        <w:tab w:val="right" w:pos="9360"/>
      </w:tabs>
      <w:autoSpaceDE w:val="0"/>
      <w:autoSpaceDN w:val="0"/>
      <w:adjustRightInd w:val="0"/>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C18B3"/>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72E64"/>
    <w:rPr>
      <w:sz w:val="16"/>
      <w:szCs w:val="16"/>
    </w:rPr>
  </w:style>
  <w:style w:type="paragraph" w:styleId="CommentText">
    <w:name w:val="annotation text"/>
    <w:basedOn w:val="Normal"/>
    <w:link w:val="CommentTextChar"/>
    <w:uiPriority w:val="99"/>
    <w:semiHidden/>
    <w:unhideWhenUsed/>
    <w:rsid w:val="00B72E64"/>
    <w:rPr>
      <w:sz w:val="20"/>
      <w:szCs w:val="20"/>
    </w:rPr>
  </w:style>
  <w:style w:type="character" w:customStyle="1" w:styleId="CommentTextChar">
    <w:name w:val="Comment Text Char"/>
    <w:basedOn w:val="DefaultParagraphFont"/>
    <w:link w:val="CommentText"/>
    <w:uiPriority w:val="99"/>
    <w:semiHidden/>
    <w:rsid w:val="00B72E64"/>
    <w:rPr>
      <w:sz w:val="20"/>
      <w:szCs w:val="20"/>
    </w:rPr>
  </w:style>
  <w:style w:type="paragraph" w:styleId="CommentSubject">
    <w:name w:val="annotation subject"/>
    <w:basedOn w:val="CommentText"/>
    <w:next w:val="CommentText"/>
    <w:link w:val="CommentSubjectChar"/>
    <w:uiPriority w:val="99"/>
    <w:semiHidden/>
    <w:unhideWhenUsed/>
    <w:rsid w:val="00B72E64"/>
    <w:rPr>
      <w:b/>
      <w:bCs/>
    </w:rPr>
  </w:style>
  <w:style w:type="character" w:customStyle="1" w:styleId="CommentSubjectChar">
    <w:name w:val="Comment Subject Char"/>
    <w:basedOn w:val="CommentTextChar"/>
    <w:link w:val="CommentSubject"/>
    <w:uiPriority w:val="99"/>
    <w:semiHidden/>
    <w:rsid w:val="00B72E64"/>
    <w:rPr>
      <w:b/>
      <w:bCs/>
      <w:sz w:val="20"/>
      <w:szCs w:val="20"/>
    </w:rPr>
  </w:style>
  <w:style w:type="paragraph" w:styleId="BalloonText">
    <w:name w:val="Balloon Text"/>
    <w:basedOn w:val="Normal"/>
    <w:link w:val="BalloonTextChar"/>
    <w:uiPriority w:val="99"/>
    <w:semiHidden/>
    <w:unhideWhenUsed/>
    <w:rsid w:val="00B7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64"/>
    <w:rPr>
      <w:rFonts w:ascii="Segoe UI" w:hAnsi="Segoe UI" w:cs="Segoe UI"/>
      <w:sz w:val="18"/>
      <w:szCs w:val="18"/>
    </w:rPr>
  </w:style>
  <w:style w:type="paragraph" w:styleId="Header">
    <w:name w:val="header"/>
    <w:basedOn w:val="Normal"/>
    <w:link w:val="HeaderChar"/>
    <w:uiPriority w:val="99"/>
    <w:unhideWhenUsed/>
    <w:rsid w:val="0061373A"/>
    <w:pPr>
      <w:tabs>
        <w:tab w:val="center" w:pos="4680"/>
        <w:tab w:val="right" w:pos="9360"/>
      </w:tabs>
    </w:pPr>
  </w:style>
  <w:style w:type="character" w:customStyle="1" w:styleId="HeaderChar">
    <w:name w:val="Header Char"/>
    <w:basedOn w:val="DefaultParagraphFont"/>
    <w:link w:val="Header"/>
    <w:uiPriority w:val="99"/>
    <w:rsid w:val="0061373A"/>
  </w:style>
  <w:style w:type="character" w:customStyle="1" w:styleId="Heading2Char">
    <w:name w:val="Heading 2 Char"/>
    <w:basedOn w:val="DefaultParagraphFont"/>
    <w:link w:val="Heading2"/>
    <w:uiPriority w:val="9"/>
    <w:rsid w:val="008058C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58C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058C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058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058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058C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058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58C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08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76135275p1">
    <w:name w:val="yiv2976135275p1"/>
    <w:basedOn w:val="Normal"/>
    <w:rsid w:val="005A51E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yiv2976135275s1">
    <w:name w:val="yiv2976135275s1"/>
    <w:basedOn w:val="DefaultParagraphFont"/>
    <w:rsid w:val="005A51EF"/>
  </w:style>
  <w:style w:type="character" w:customStyle="1" w:styleId="yiv2976135275apple-converted-space">
    <w:name w:val="yiv2976135275apple-converted-space"/>
    <w:basedOn w:val="DefaultParagraphFont"/>
    <w:rsid w:val="005A51EF"/>
  </w:style>
  <w:style w:type="character" w:styleId="Hyperlink">
    <w:name w:val="Hyperlink"/>
    <w:basedOn w:val="DefaultParagraphFont"/>
    <w:uiPriority w:val="99"/>
    <w:semiHidden/>
    <w:unhideWhenUsed/>
    <w:rsid w:val="005A5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mwater.pca.state.mn.us/index.php?title=Desig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B483C37EFB346A71E26DA1480D46A" ma:contentTypeVersion="3" ma:contentTypeDescription="Create a new document." ma:contentTypeScope="" ma:versionID="bb5dcb64f0a3ce9bd668dd3bea00e607">
  <xsd:schema xmlns:xsd="http://www.w3.org/2001/XMLSchema" xmlns:xs="http://www.w3.org/2001/XMLSchema" xmlns:p="http://schemas.microsoft.com/office/2006/metadata/properties" xmlns:ns2="be226ac9-fa9e-437c-a5eb-7e79afcbcdb1" targetNamespace="http://schemas.microsoft.com/office/2006/metadata/properties" ma:root="true" ma:fieldsID="725730cbe9da90f615973956d5ee44ee" ns2:_="">
    <xsd:import namespace="be226ac9-fa9e-437c-a5eb-7e79afcbcdb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6ac9-fa9e-437c-a5eb-7e79afcbcd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93E4-A8BB-478C-B22E-C1A2B4D0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26ac9-fa9e-437c-a5eb-7e79afcb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B6FE2-4555-4AA9-BAF4-EC45A2ABECEF}">
  <ds:schemaRefs>
    <ds:schemaRef ds:uri="http://schemas.microsoft.com/sharepoint/v3/contenttype/forms"/>
  </ds:schemaRefs>
</ds:datastoreItem>
</file>

<file path=customXml/itemProps3.xml><?xml version="1.0" encoding="utf-8"?>
<ds:datastoreItem xmlns:ds="http://schemas.openxmlformats.org/officeDocument/2006/customXml" ds:itemID="{8A41B9EB-4020-40FF-B2ED-0114DDF754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63285-B2A2-4EB8-91D9-01B910D7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Code 0078</vt:lpstr>
    </vt:vector>
  </TitlesOfParts>
  <Company/>
  <LinksUpToDate>false</LinksUpToDate>
  <CharactersWithSpaces>23379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0078</dc:title>
  <dc:creator>Tap7332</dc:creator>
  <cp:lastModifiedBy>Rachelle McDougall</cp:lastModifiedBy>
  <cp:revision>6</cp:revision>
  <cp:lastPrinted>2019-09-18T17:01:00Z</cp:lastPrinted>
  <dcterms:created xsi:type="dcterms:W3CDTF">2019-08-08T15:00:00Z</dcterms:created>
  <dcterms:modified xsi:type="dcterms:W3CDTF">2019-09-18T17:23:00Z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Creator">
    <vt:lpwstr>Microsoft® Word 2013</vt:lpwstr>
  </property>
  <property fmtid="{D5CDD505-2E9C-101B-9397-08002B2CF9AE}" pid="4" name="LastSaved">
    <vt:filetime>2015-11-06T00:00:00Z</vt:filetime>
  </property>
  <property fmtid="{D5CDD505-2E9C-101B-9397-08002B2CF9AE}" pid="5" name="ContentTypeId">
    <vt:lpwstr>0x0101003AAB483C37EFB346A71E26DA1480D46A</vt:lpwstr>
  </property>
</Properties>
</file>